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9A" w:rsidRPr="00E24FA0" w:rsidRDefault="0041769A" w:rsidP="0041769A">
      <w:pPr>
        <w:ind w:left="567"/>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ANEXO IV</w:t>
      </w:r>
    </w:p>
    <w:p w:rsidR="0041769A" w:rsidRPr="00E24FA0" w:rsidRDefault="0041769A" w:rsidP="0041769A">
      <w:pPr>
        <w:ind w:left="567"/>
        <w:jc w:val="center"/>
        <w:rPr>
          <w:rFonts w:asciiTheme="minorHAnsi" w:hAnsiTheme="minorHAnsi" w:cstheme="minorHAnsi"/>
          <w:b/>
          <w:sz w:val="24"/>
          <w:szCs w:val="24"/>
        </w:rPr>
      </w:pPr>
      <w:r w:rsidRPr="00E24FA0">
        <w:rPr>
          <w:rFonts w:asciiTheme="minorHAnsi" w:hAnsiTheme="minorHAnsi" w:cstheme="minorHAnsi"/>
          <w:b/>
          <w:sz w:val="24"/>
          <w:szCs w:val="24"/>
        </w:rPr>
        <w:t>SOLICITUD DE PARTICIPACIÓN</w:t>
      </w:r>
    </w:p>
    <w:p w:rsidR="0041769A" w:rsidRPr="00E96DE8" w:rsidRDefault="0041769A" w:rsidP="0041769A">
      <w:pPr>
        <w:pStyle w:val="Textoindependiente"/>
        <w:ind w:left="-540" w:right="-81"/>
        <w:rPr>
          <w:rFonts w:ascii="Garamond" w:hAnsi="Garamond" w:cs="Calibri"/>
          <w:sz w:val="18"/>
          <w:szCs w:val="18"/>
        </w:rPr>
      </w:pPr>
    </w:p>
    <w:tbl>
      <w:tblPr>
        <w:tblW w:w="10605"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2693"/>
        <w:gridCol w:w="1418"/>
      </w:tblGrid>
      <w:tr w:rsidR="0041769A" w:rsidRPr="00E96DE8" w:rsidTr="00E4265B">
        <w:trPr>
          <w:trHeight w:val="544"/>
        </w:trPr>
        <w:tc>
          <w:tcPr>
            <w:tcW w:w="6494" w:type="dxa"/>
            <w:tcBorders>
              <w:top w:val="single" w:sz="4" w:space="0" w:color="auto"/>
              <w:left w:val="single" w:sz="4" w:space="0" w:color="auto"/>
              <w:bottom w:val="single" w:sz="4" w:space="0" w:color="auto"/>
              <w:right w:val="single" w:sz="4" w:space="0" w:color="auto"/>
            </w:tcBorders>
            <w:vAlign w:val="center"/>
          </w:tcPr>
          <w:p w:rsidR="0041769A" w:rsidRPr="00E96DE8" w:rsidRDefault="0041769A" w:rsidP="00E4265B">
            <w:pPr>
              <w:spacing w:line="360" w:lineRule="auto"/>
              <w:rPr>
                <w:rFonts w:ascii="Garamond" w:hAnsi="Garamond"/>
                <w:b/>
                <w:sz w:val="18"/>
                <w:szCs w:val="18"/>
              </w:rPr>
            </w:pPr>
            <w:r>
              <w:rPr>
                <w:rFonts w:ascii="Garamond" w:hAnsi="Garamond"/>
                <w:b/>
                <w:sz w:val="16"/>
                <w:szCs w:val="16"/>
              </w:rPr>
              <w:t>ESCALA</w:t>
            </w:r>
            <w:r w:rsidR="00CC465F">
              <w:rPr>
                <w:rFonts w:ascii="Garamond" w:hAnsi="Garamond"/>
                <w:b/>
                <w:sz w:val="16"/>
                <w:szCs w:val="16"/>
              </w:rPr>
              <w:t>/PLAZA</w:t>
            </w:r>
            <w:del w:id="1" w:author="JOSE ANGEL CONTRERAS HERNANDO" w:date="2023-01-19T18:21:00Z">
              <w:r w:rsidDel="00CC465F">
                <w:rPr>
                  <w:rFonts w:ascii="Garamond" w:hAnsi="Garamond"/>
                  <w:b/>
                  <w:sz w:val="16"/>
                  <w:szCs w:val="16"/>
                </w:rPr>
                <w:delText>:</w:delText>
              </w:r>
            </w:del>
          </w:p>
        </w:tc>
        <w:tc>
          <w:tcPr>
            <w:tcW w:w="2693" w:type="dxa"/>
            <w:tcBorders>
              <w:top w:val="single" w:sz="4" w:space="0" w:color="auto"/>
              <w:left w:val="single" w:sz="4" w:space="0" w:color="auto"/>
              <w:bottom w:val="single" w:sz="4" w:space="0" w:color="auto"/>
              <w:right w:val="double" w:sz="4" w:space="0" w:color="auto"/>
            </w:tcBorders>
            <w:vAlign w:val="center"/>
            <w:hideMark/>
          </w:tcPr>
          <w:p w:rsidR="0041769A" w:rsidRPr="00E96DE8" w:rsidRDefault="0041769A" w:rsidP="00E4265B">
            <w:pPr>
              <w:spacing w:line="360" w:lineRule="auto"/>
              <w:ind w:hanging="426"/>
              <w:jc w:val="center"/>
              <w:rPr>
                <w:rFonts w:ascii="Garamond" w:hAnsi="Garamond"/>
                <w:b/>
                <w:sz w:val="18"/>
                <w:szCs w:val="18"/>
              </w:rPr>
            </w:pPr>
            <w:r w:rsidRPr="00F30351">
              <w:rPr>
                <w:rFonts w:ascii="Garamond" w:hAnsi="Garamond"/>
                <w:b/>
                <w:sz w:val="16"/>
                <w:szCs w:val="16"/>
              </w:rPr>
              <w:t xml:space="preserve">FECHA DE CONVOCATORIA       </w:t>
            </w:r>
          </w:p>
        </w:tc>
        <w:tc>
          <w:tcPr>
            <w:tcW w:w="1418" w:type="dxa"/>
            <w:tcBorders>
              <w:top w:val="double" w:sz="4" w:space="0" w:color="auto"/>
              <w:left w:val="double" w:sz="4" w:space="0" w:color="auto"/>
              <w:bottom w:val="double" w:sz="4" w:space="0" w:color="auto"/>
              <w:right w:val="double" w:sz="4" w:space="0" w:color="auto"/>
            </w:tcBorders>
            <w:vAlign w:val="center"/>
          </w:tcPr>
          <w:p w:rsidR="0041769A" w:rsidRPr="00E96DE8" w:rsidRDefault="0041769A" w:rsidP="00E4265B">
            <w:pPr>
              <w:spacing w:line="360" w:lineRule="auto"/>
              <w:ind w:hanging="426"/>
              <w:jc w:val="center"/>
              <w:rPr>
                <w:rFonts w:ascii="Garamond" w:hAnsi="Garamond"/>
                <w:b/>
                <w:sz w:val="18"/>
                <w:szCs w:val="18"/>
              </w:rPr>
            </w:pPr>
          </w:p>
        </w:tc>
      </w:tr>
    </w:tbl>
    <w:p w:rsidR="0041769A" w:rsidRPr="00E96DE8" w:rsidRDefault="0041769A" w:rsidP="0041769A">
      <w:pPr>
        <w:ind w:left="-567"/>
        <w:rPr>
          <w:rFonts w:ascii="Garamond" w:hAnsi="Garamond"/>
          <w:b/>
          <w:sz w:val="18"/>
          <w:szCs w:val="18"/>
        </w:rPr>
      </w:pPr>
      <w:r w:rsidRPr="00E96DE8">
        <w:rPr>
          <w:rFonts w:ascii="Garamond" w:hAnsi="Garamond"/>
          <w:b/>
          <w:sz w:val="18"/>
          <w:szCs w:val="18"/>
        </w:rPr>
        <w:t>Datos personales y datos a los efectos de la práctica de la notificación de los procedimientos relativos a la presente solicitud:</w:t>
      </w:r>
    </w:p>
    <w:tbl>
      <w:tblPr>
        <w:tblW w:w="10605" w:type="dxa"/>
        <w:tblInd w:w="-4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4111"/>
      </w:tblGrid>
      <w:tr w:rsidR="0041769A" w:rsidRPr="00E96DE8" w:rsidTr="00E4265B">
        <w:trPr>
          <w:trHeight w:hRule="exact" w:val="510"/>
        </w:trPr>
        <w:tc>
          <w:tcPr>
            <w:tcW w:w="6494" w:type="dxa"/>
            <w:tcBorders>
              <w:top w:val="single" w:sz="4" w:space="0" w:color="auto"/>
              <w:left w:val="single" w:sz="4" w:space="0" w:color="auto"/>
              <w:bottom w:val="single" w:sz="4" w:space="0" w:color="auto"/>
              <w:right w:val="single" w:sz="4" w:space="0" w:color="auto"/>
            </w:tcBorders>
            <w:vAlign w:val="center"/>
            <w:hideMark/>
          </w:tcPr>
          <w:p w:rsidR="0041769A" w:rsidRPr="00E96DE8" w:rsidRDefault="0041769A" w:rsidP="00E4265B">
            <w:pPr>
              <w:spacing w:before="200" w:line="360" w:lineRule="auto"/>
              <w:rPr>
                <w:rFonts w:ascii="Garamond" w:hAnsi="Garamond"/>
                <w:b/>
                <w:sz w:val="18"/>
                <w:szCs w:val="18"/>
              </w:rPr>
            </w:pPr>
            <w:r w:rsidRPr="00E96DE8">
              <w:rPr>
                <w:rFonts w:ascii="Garamond" w:hAnsi="Garamond"/>
                <w:b/>
                <w:sz w:val="18"/>
                <w:szCs w:val="18"/>
              </w:rPr>
              <w:t>APELLIDOS Y NOMBRE:</w:t>
            </w:r>
          </w:p>
        </w:tc>
        <w:tc>
          <w:tcPr>
            <w:tcW w:w="4111" w:type="dxa"/>
            <w:tcBorders>
              <w:top w:val="single" w:sz="4" w:space="0" w:color="auto"/>
              <w:left w:val="single" w:sz="4" w:space="0" w:color="auto"/>
              <w:bottom w:val="single" w:sz="4" w:space="0" w:color="auto"/>
              <w:right w:val="single" w:sz="4" w:space="0" w:color="auto"/>
            </w:tcBorders>
            <w:vAlign w:val="center"/>
          </w:tcPr>
          <w:p w:rsidR="0041769A" w:rsidRPr="00E96DE8" w:rsidRDefault="0041769A" w:rsidP="00E4265B">
            <w:pPr>
              <w:spacing w:before="200" w:line="360" w:lineRule="auto"/>
              <w:rPr>
                <w:rFonts w:ascii="Garamond" w:hAnsi="Garamond"/>
                <w:b/>
                <w:sz w:val="18"/>
                <w:szCs w:val="18"/>
              </w:rPr>
            </w:pPr>
            <w:r w:rsidRPr="00E96DE8">
              <w:rPr>
                <w:rFonts w:ascii="Garamond" w:hAnsi="Garamond"/>
                <w:b/>
                <w:sz w:val="18"/>
                <w:szCs w:val="18"/>
              </w:rPr>
              <w:t>DNI/NIF</w:t>
            </w:r>
          </w:p>
        </w:tc>
      </w:tr>
      <w:tr w:rsidR="0041769A" w:rsidRPr="00E96DE8" w:rsidTr="00E4265B">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41769A" w:rsidRPr="00E96DE8" w:rsidRDefault="0041769A" w:rsidP="00E4265B">
            <w:pPr>
              <w:rPr>
                <w:rFonts w:ascii="Garamond" w:hAnsi="Garamond"/>
                <w:sz w:val="18"/>
                <w:szCs w:val="18"/>
              </w:rPr>
            </w:pPr>
            <w:r w:rsidRPr="00E96DE8">
              <w:rPr>
                <w:rFonts w:ascii="Garamond" w:hAnsi="Garamond"/>
                <w:b/>
                <w:sz w:val="18"/>
                <w:szCs w:val="18"/>
              </w:rPr>
              <w:t>e-mail:</w:t>
            </w:r>
          </w:p>
        </w:tc>
        <w:tc>
          <w:tcPr>
            <w:tcW w:w="4111" w:type="dxa"/>
            <w:tcBorders>
              <w:top w:val="single" w:sz="4" w:space="0" w:color="auto"/>
              <w:left w:val="single" w:sz="4" w:space="0" w:color="auto"/>
              <w:bottom w:val="single" w:sz="4" w:space="0" w:color="auto"/>
              <w:right w:val="single" w:sz="4" w:space="0" w:color="auto"/>
            </w:tcBorders>
            <w:vAlign w:val="center"/>
            <w:hideMark/>
          </w:tcPr>
          <w:p w:rsidR="0041769A" w:rsidRPr="00E96DE8" w:rsidRDefault="0041769A" w:rsidP="00E4265B">
            <w:pPr>
              <w:rPr>
                <w:rFonts w:ascii="Garamond" w:hAnsi="Garamond"/>
                <w:sz w:val="18"/>
                <w:szCs w:val="18"/>
              </w:rPr>
            </w:pPr>
            <w:r w:rsidRPr="00E96DE8">
              <w:rPr>
                <w:rFonts w:ascii="Garamond" w:hAnsi="Garamond"/>
                <w:b/>
                <w:sz w:val="18"/>
                <w:szCs w:val="18"/>
              </w:rPr>
              <w:t>Teléfono móvil</w:t>
            </w:r>
          </w:p>
        </w:tc>
      </w:tr>
      <w:tr w:rsidR="0041769A" w:rsidRPr="00E96DE8" w:rsidTr="00E4265B">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41769A" w:rsidRPr="00E96DE8" w:rsidRDefault="0041769A" w:rsidP="00E4265B">
            <w:pPr>
              <w:rPr>
                <w:rFonts w:ascii="Garamond" w:hAnsi="Garamond"/>
                <w:b/>
                <w:sz w:val="18"/>
                <w:szCs w:val="18"/>
              </w:rPr>
            </w:pPr>
            <w:r w:rsidRPr="00E96DE8">
              <w:rPr>
                <w:rFonts w:ascii="Garamond" w:hAnsi="Garamond"/>
                <w:b/>
                <w:sz w:val="18"/>
                <w:szCs w:val="18"/>
              </w:rPr>
              <w:t>Domicilio (C/, nº y piso)</w:t>
            </w:r>
          </w:p>
        </w:tc>
        <w:tc>
          <w:tcPr>
            <w:tcW w:w="4111" w:type="dxa"/>
            <w:tcBorders>
              <w:top w:val="single" w:sz="4" w:space="0" w:color="auto"/>
              <w:left w:val="single" w:sz="4" w:space="0" w:color="auto"/>
              <w:bottom w:val="single" w:sz="4" w:space="0" w:color="auto"/>
              <w:right w:val="single" w:sz="4" w:space="0" w:color="auto"/>
            </w:tcBorders>
            <w:vAlign w:val="center"/>
            <w:hideMark/>
          </w:tcPr>
          <w:p w:rsidR="0041769A" w:rsidRPr="00E96DE8" w:rsidRDefault="0041769A" w:rsidP="00E4265B">
            <w:pPr>
              <w:rPr>
                <w:rFonts w:ascii="Garamond" w:hAnsi="Garamond"/>
                <w:sz w:val="18"/>
                <w:szCs w:val="18"/>
              </w:rPr>
            </w:pPr>
            <w:r w:rsidRPr="00E96DE8">
              <w:rPr>
                <w:rFonts w:ascii="Garamond" w:hAnsi="Garamond"/>
                <w:b/>
                <w:sz w:val="18"/>
                <w:szCs w:val="18"/>
              </w:rPr>
              <w:t>Código Postal</w:t>
            </w:r>
          </w:p>
        </w:tc>
      </w:tr>
      <w:tr w:rsidR="0041769A" w:rsidRPr="00E96DE8" w:rsidTr="00E4265B">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41769A" w:rsidRPr="00E96DE8" w:rsidRDefault="0041769A" w:rsidP="00E4265B">
            <w:pPr>
              <w:rPr>
                <w:rFonts w:ascii="Garamond" w:hAnsi="Garamond"/>
                <w:sz w:val="18"/>
                <w:szCs w:val="18"/>
              </w:rPr>
            </w:pPr>
            <w:r w:rsidRPr="00E96DE8">
              <w:rPr>
                <w:rFonts w:ascii="Garamond" w:hAnsi="Garamond"/>
                <w:b/>
                <w:sz w:val="18"/>
                <w:szCs w:val="18"/>
              </w:rPr>
              <w:t>Localidad</w:t>
            </w:r>
          </w:p>
        </w:tc>
        <w:tc>
          <w:tcPr>
            <w:tcW w:w="4111" w:type="dxa"/>
            <w:tcBorders>
              <w:top w:val="single" w:sz="4" w:space="0" w:color="auto"/>
              <w:left w:val="single" w:sz="4" w:space="0" w:color="auto"/>
              <w:bottom w:val="single" w:sz="4" w:space="0" w:color="auto"/>
              <w:right w:val="single" w:sz="4" w:space="0" w:color="auto"/>
            </w:tcBorders>
            <w:vAlign w:val="center"/>
            <w:hideMark/>
          </w:tcPr>
          <w:p w:rsidR="0041769A" w:rsidRPr="00E96DE8" w:rsidRDefault="0041769A" w:rsidP="00E4265B">
            <w:pPr>
              <w:rPr>
                <w:rFonts w:ascii="Garamond" w:hAnsi="Garamond"/>
                <w:sz w:val="18"/>
                <w:szCs w:val="18"/>
              </w:rPr>
            </w:pPr>
            <w:r w:rsidRPr="00E96DE8">
              <w:rPr>
                <w:rFonts w:ascii="Garamond" w:hAnsi="Garamond"/>
                <w:b/>
                <w:sz w:val="18"/>
                <w:szCs w:val="18"/>
              </w:rPr>
              <w:t>Provincia</w:t>
            </w:r>
          </w:p>
        </w:tc>
      </w:tr>
    </w:tbl>
    <w:p w:rsidR="0041769A" w:rsidRPr="00E96DE8" w:rsidRDefault="0041769A" w:rsidP="0041769A">
      <w:pPr>
        <w:ind w:left="-567"/>
        <w:rPr>
          <w:rFonts w:ascii="Garamond" w:hAnsi="Garamond"/>
          <w:b/>
          <w:sz w:val="18"/>
          <w:szCs w:val="18"/>
        </w:rPr>
      </w:pPr>
      <w:r w:rsidRPr="00E96DE8">
        <w:rPr>
          <w:rFonts w:ascii="Garamond" w:hAnsi="Garamond"/>
          <w:b/>
          <w:sz w:val="18"/>
          <w:szCs w:val="18"/>
        </w:rPr>
        <w:t>Datos académicos</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1769A" w:rsidRPr="00E96DE8" w:rsidTr="00E4265B">
        <w:trPr>
          <w:trHeight w:val="347"/>
        </w:trPr>
        <w:tc>
          <w:tcPr>
            <w:tcW w:w="10632" w:type="dxa"/>
            <w:shd w:val="clear" w:color="auto" w:fill="auto"/>
          </w:tcPr>
          <w:p w:rsidR="0041769A" w:rsidRPr="00E96DE8" w:rsidRDefault="0041769A" w:rsidP="00E4265B">
            <w:pPr>
              <w:spacing w:before="200" w:line="360" w:lineRule="auto"/>
              <w:rPr>
                <w:rFonts w:ascii="Garamond" w:hAnsi="Garamond"/>
                <w:b/>
                <w:bCs/>
                <w:sz w:val="18"/>
                <w:szCs w:val="18"/>
              </w:rPr>
            </w:pPr>
            <w:r w:rsidRPr="00E96DE8">
              <w:rPr>
                <w:rFonts w:ascii="Garamond" w:hAnsi="Garamond"/>
                <w:b/>
                <w:sz w:val="18"/>
                <w:szCs w:val="18"/>
              </w:rPr>
              <w:t>TITULACIÓN ACADÉMICA DEL CANDIDATO:</w:t>
            </w:r>
            <w:r w:rsidRPr="00E96DE8">
              <w:rPr>
                <w:rFonts w:ascii="Garamond" w:hAnsi="Garamond"/>
                <w:b/>
                <w:bCs/>
                <w:sz w:val="18"/>
                <w:szCs w:val="18"/>
              </w:rPr>
              <w:t xml:space="preserve"> </w:t>
            </w:r>
          </w:p>
        </w:tc>
      </w:tr>
    </w:tbl>
    <w:p w:rsidR="0041769A" w:rsidRPr="00E96DE8" w:rsidRDefault="0041769A" w:rsidP="0041769A">
      <w:pPr>
        <w:ind w:right="282"/>
        <w:jc w:val="both"/>
        <w:rPr>
          <w:rFonts w:ascii="Garamond" w:hAnsi="Garamond"/>
          <w:sz w:val="18"/>
          <w:szCs w:val="18"/>
        </w:rPr>
      </w:pPr>
    </w:p>
    <w:p w:rsidR="0041769A" w:rsidRPr="00E96DE8" w:rsidRDefault="0041769A" w:rsidP="0041769A">
      <w:pPr>
        <w:ind w:left="-567" w:right="282"/>
        <w:jc w:val="both"/>
        <w:rPr>
          <w:rFonts w:ascii="Garamond" w:hAnsi="Garamond"/>
        </w:rPr>
      </w:pPr>
      <w:r w:rsidRPr="00E96DE8">
        <w:rPr>
          <w:rFonts w:ascii="Garamond" w:hAnsi="Garamond"/>
        </w:rPr>
        <w:t>Se aporta la siguiente documentación:</w:t>
      </w:r>
    </w:p>
    <w:p w:rsidR="0041769A" w:rsidRDefault="0041769A" w:rsidP="0041769A">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666EF8">
        <w:rPr>
          <w:rFonts w:ascii="Garamond" w:hAnsi="Garamond" w:cs="Arial"/>
          <w:b/>
        </w:rPr>
      </w:r>
      <w:r w:rsidR="00666EF8">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Fotocopia del documento nacional de identidad (</w:t>
      </w:r>
      <w:r w:rsidRPr="00E96DE8">
        <w:rPr>
          <w:rFonts w:ascii="Garamond" w:hAnsi="Garamond"/>
          <w:b/>
        </w:rPr>
        <w:t>DNI</w:t>
      </w:r>
      <w:r w:rsidRPr="00E96DE8">
        <w:rPr>
          <w:rFonts w:ascii="Garamond" w:hAnsi="Garamond"/>
        </w:rPr>
        <w:t>) o documento equivalente para nacionales de otros estados miembros Unión Europea.</w:t>
      </w:r>
    </w:p>
    <w:p w:rsidR="0041769A" w:rsidRPr="00E96DE8" w:rsidRDefault="0041769A" w:rsidP="0041769A">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666EF8">
        <w:rPr>
          <w:rFonts w:ascii="Garamond" w:hAnsi="Garamond" w:cs="Arial"/>
          <w:b/>
        </w:rPr>
      </w:r>
      <w:r w:rsidR="00666EF8">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Fotocopia del título oficial exigido en la convocatoria. En el caso de titulaciones obtenidas en el extranjero deber presentarse la documentación que acredite su homologación o reconocimiento</w:t>
      </w:r>
    </w:p>
    <w:p w:rsidR="0041769A" w:rsidRPr="00E96DE8" w:rsidRDefault="0041769A" w:rsidP="0041769A">
      <w:pPr>
        <w:spacing w:after="60"/>
        <w:ind w:left="284" w:right="282" w:hanging="284"/>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666EF8">
        <w:rPr>
          <w:rFonts w:ascii="Garamond" w:hAnsi="Garamond" w:cs="Arial"/>
          <w:b/>
        </w:rPr>
      </w:r>
      <w:r w:rsidR="00666EF8">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Justificante del </w:t>
      </w:r>
      <w:r w:rsidRPr="00E96DE8">
        <w:rPr>
          <w:rFonts w:ascii="Garamond" w:hAnsi="Garamond"/>
          <w:b/>
        </w:rPr>
        <w:t>ingreso o de la transferencia</w:t>
      </w:r>
      <w:r w:rsidRPr="00E96DE8">
        <w:rPr>
          <w:rFonts w:ascii="Garamond" w:hAnsi="Garamond"/>
        </w:rPr>
        <w:t xml:space="preserve"> bancaria relativa al abono de los derechos por participación en el proceso, o justificante de la exención del pago</w:t>
      </w:r>
    </w:p>
    <w:p w:rsidR="0041769A" w:rsidRPr="002A3628" w:rsidRDefault="0041769A" w:rsidP="0041769A">
      <w:pPr>
        <w:spacing w:after="60"/>
        <w:ind w:right="282"/>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666EF8">
        <w:rPr>
          <w:rFonts w:ascii="Garamond" w:hAnsi="Garamond" w:cs="Arial"/>
          <w:b/>
        </w:rPr>
      </w:r>
      <w:r w:rsidR="00666EF8">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 xml:space="preserve"> Documentación justificativa de méritos alegados. </w:t>
      </w:r>
    </w:p>
    <w:p w:rsidR="0041769A" w:rsidRPr="00E96DE8" w:rsidRDefault="0041769A" w:rsidP="0041769A">
      <w:pPr>
        <w:ind w:right="282"/>
        <w:jc w:val="both"/>
        <w:rPr>
          <w:rFonts w:ascii="Garamond" w:hAnsi="Garamond"/>
        </w:rPr>
      </w:pPr>
      <w:r w:rsidRPr="00E96DE8">
        <w:rPr>
          <w:rFonts w:ascii="Garamond" w:hAnsi="Garamond"/>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rsidR="0041769A" w:rsidRPr="00E96DE8" w:rsidRDefault="0041769A" w:rsidP="0041769A">
      <w:pPr>
        <w:ind w:right="282"/>
        <w:jc w:val="both"/>
        <w:rPr>
          <w:rFonts w:ascii="Garamond" w:hAnsi="Garamond"/>
        </w:rPr>
      </w:pPr>
      <w:r w:rsidRPr="00E96DE8">
        <w:rPr>
          <w:rFonts w:ascii="Garamond" w:hAnsi="Garamond"/>
        </w:rPr>
        <w:t xml:space="preserve">DECLARO asimismo que los documentos presentados son copia o escaneado de los documentos originales que obran en mi poder. </w:t>
      </w:r>
    </w:p>
    <w:p w:rsidR="0041769A" w:rsidRPr="00E96DE8" w:rsidRDefault="0041769A" w:rsidP="0041769A">
      <w:pPr>
        <w:jc w:val="center"/>
        <w:rPr>
          <w:rFonts w:ascii="Garamond" w:hAnsi="Garamond"/>
        </w:rPr>
      </w:pPr>
      <w:r w:rsidRPr="00E96DE8">
        <w:rPr>
          <w:rFonts w:ascii="Garamond" w:hAnsi="Garamond"/>
        </w:rPr>
        <w:t xml:space="preserve">En Burgos, a     de            de </w:t>
      </w:r>
    </w:p>
    <w:p w:rsidR="0041769A" w:rsidRPr="00E96DE8" w:rsidRDefault="0041769A" w:rsidP="0041769A">
      <w:pPr>
        <w:jc w:val="center"/>
        <w:rPr>
          <w:rFonts w:ascii="Garamond" w:hAnsi="Garamond"/>
        </w:rPr>
      </w:pPr>
    </w:p>
    <w:p w:rsidR="0041769A" w:rsidRPr="00E96DE8" w:rsidRDefault="0041769A" w:rsidP="0041769A">
      <w:pPr>
        <w:rPr>
          <w:rFonts w:ascii="Garamond" w:hAnsi="Garamond"/>
        </w:rPr>
      </w:pPr>
    </w:p>
    <w:p w:rsidR="0041769A" w:rsidRPr="002A3628" w:rsidRDefault="0041769A" w:rsidP="0041769A">
      <w:pPr>
        <w:ind w:right="282"/>
        <w:jc w:val="both"/>
        <w:rPr>
          <w:rFonts w:ascii="Garamond" w:hAnsi="Garamond"/>
          <w:sz w:val="18"/>
          <w:szCs w:val="18"/>
        </w:rPr>
      </w:pPr>
      <w:r w:rsidRPr="002A3628">
        <w:rPr>
          <w:rFonts w:ascii="Garamond" w:hAnsi="Garamond"/>
          <w:sz w:val="18"/>
          <w:szCs w:val="18"/>
        </w:rPr>
        <w:t>Los datos de carácter personal serán tratados por la Universidad de Burgos con el objeto de gestionar la selección de personal y provisión de puestos de trabajo mediante convocatorias públicas.</w:t>
      </w:r>
    </w:p>
    <w:p w:rsidR="0041769A" w:rsidRPr="002A3628" w:rsidRDefault="0041769A" w:rsidP="0041769A">
      <w:pPr>
        <w:ind w:right="282"/>
        <w:jc w:val="both"/>
        <w:rPr>
          <w:rFonts w:ascii="Garamond" w:hAnsi="Garamond"/>
          <w:sz w:val="18"/>
          <w:szCs w:val="18"/>
        </w:rPr>
      </w:pPr>
      <w:r w:rsidRPr="002A3628">
        <w:rPr>
          <w:rFonts w:ascii="Garamond" w:hAnsi="Garamond"/>
          <w:sz w:val="18"/>
          <w:szCs w:val="18"/>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rsidR="0041769A" w:rsidRPr="002A3628" w:rsidRDefault="0041769A" w:rsidP="0041769A">
      <w:pPr>
        <w:ind w:right="282"/>
        <w:jc w:val="both"/>
        <w:rPr>
          <w:rFonts w:ascii="Garamond" w:hAnsi="Garamond"/>
          <w:sz w:val="18"/>
          <w:szCs w:val="18"/>
        </w:rPr>
      </w:pPr>
      <w:r w:rsidRPr="002A3628">
        <w:rPr>
          <w:rFonts w:ascii="Garamond" w:hAnsi="Garamond"/>
          <w:sz w:val="18"/>
          <w:szCs w:val="18"/>
        </w:rPr>
        <w:t>Los datos de carácter personal pueden ser comunicados al Registro Central de Personal, a la Dirección General de la Función Pública, al ECyL y publicados en el BOE y BOCYL y en la página web de la Universidad de Burgos.</w:t>
      </w:r>
    </w:p>
    <w:p w:rsidR="0041769A" w:rsidRPr="002A3628" w:rsidRDefault="0041769A" w:rsidP="0041769A">
      <w:pPr>
        <w:ind w:right="282"/>
        <w:jc w:val="both"/>
        <w:rPr>
          <w:rFonts w:ascii="Garamond" w:hAnsi="Garamond"/>
          <w:sz w:val="18"/>
          <w:szCs w:val="18"/>
        </w:rPr>
      </w:pPr>
      <w:r w:rsidRPr="002A3628">
        <w:rPr>
          <w:rFonts w:ascii="Garamond" w:hAnsi="Garamond"/>
          <w:sz w:val="18"/>
          <w:szCs w:val="18"/>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w:t>
      </w:r>
      <w:hyperlink r:id="rId8" w:history="1">
        <w:r w:rsidRPr="002A3628">
          <w:rPr>
            <w:rStyle w:val="Hipervnculo"/>
            <w:rFonts w:ascii="Garamond" w:hAnsi="Garamond"/>
            <w:sz w:val="18"/>
            <w:szCs w:val="18"/>
          </w:rPr>
          <w:t>sec.secretariageneral@ubu.es</w:t>
        </w:r>
      </w:hyperlink>
      <w:r w:rsidRPr="002A3628">
        <w:rPr>
          <w:rFonts w:ascii="Garamond" w:hAnsi="Garamond"/>
          <w:sz w:val="18"/>
          <w:szCs w:val="18"/>
        </w:rPr>
        <w:t>).</w:t>
      </w:r>
    </w:p>
    <w:p w:rsidR="0041769A" w:rsidRPr="00E96DE8" w:rsidRDefault="0041769A" w:rsidP="0041769A">
      <w:pPr>
        <w:pStyle w:val="Ttulo1"/>
        <w:numPr>
          <w:ilvl w:val="0"/>
          <w:numId w:val="0"/>
        </w:numPr>
        <w:ind w:left="708" w:hanging="708"/>
        <w:rPr>
          <w:rFonts w:ascii="Garamond" w:hAnsi="Garamond"/>
          <w:b w:val="0"/>
          <w:sz w:val="20"/>
        </w:rPr>
      </w:pPr>
      <w:r w:rsidRPr="00E96DE8">
        <w:rPr>
          <w:rFonts w:ascii="Garamond" w:hAnsi="Garamond"/>
          <w:sz w:val="20"/>
        </w:rPr>
        <w:t>SR. RECTOR MAGFCO. DE LA UNIVERSIDAD DE BURGOS</w:t>
      </w:r>
    </w:p>
    <w:p w:rsidR="00944078" w:rsidRPr="0041769A" w:rsidRDefault="0041769A" w:rsidP="0041769A">
      <w:pPr>
        <w:rPr>
          <w:rFonts w:ascii="Garamond" w:hAnsi="Garamond"/>
        </w:rPr>
      </w:pPr>
      <w:r w:rsidRPr="00E96DE8">
        <w:rPr>
          <w:rFonts w:ascii="Garamond" w:hAnsi="Garamond"/>
        </w:rPr>
        <w:t>Ho</w:t>
      </w:r>
      <w:r>
        <w:rPr>
          <w:rFonts w:ascii="Garamond" w:hAnsi="Garamond"/>
        </w:rPr>
        <w:t>spital del Rey s/n. 09001 BURGOS</w:t>
      </w:r>
    </w:p>
    <w:sectPr w:rsidR="00944078" w:rsidRPr="0041769A" w:rsidSect="00181359">
      <w:headerReference w:type="default" r:id="rId9"/>
      <w:footerReference w:type="default" r:id="rId10"/>
      <w:pgSz w:w="11906" w:h="16838"/>
      <w:pgMar w:top="2552" w:right="1418" w:bottom="1418"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96772" w16cid:durableId="276FF012"/>
  <w16cid:commentId w16cid:paraId="3C6EE33B" w16cid:durableId="276FF152"/>
  <w16cid:commentId w16cid:paraId="3A6D9593" w16cid:durableId="276FF1B1"/>
  <w16cid:commentId w16cid:paraId="35904CBC" w16cid:durableId="276FF541"/>
  <w16cid:commentId w16cid:paraId="382CB456" w16cid:durableId="276FF69A"/>
  <w16cid:commentId w16cid:paraId="3F8D3248" w16cid:durableId="276FF802"/>
  <w16cid:commentId w16cid:paraId="4569A1EC" w16cid:durableId="276FF8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BE" w:rsidRDefault="009405BE">
      <w:r>
        <w:separator/>
      </w:r>
    </w:p>
  </w:endnote>
  <w:endnote w:type="continuationSeparator" w:id="0">
    <w:p w:rsidR="009405BE" w:rsidRDefault="0094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605331"/>
      <w:docPartObj>
        <w:docPartGallery w:val="Page Numbers (Bottom of Page)"/>
        <w:docPartUnique/>
      </w:docPartObj>
    </w:sdtPr>
    <w:sdtEndPr/>
    <w:sdtContent>
      <w:p w:rsidR="0041769A" w:rsidRDefault="0041769A">
        <w:pPr>
          <w:pStyle w:val="Piedepgina"/>
          <w:jc w:val="right"/>
        </w:pPr>
        <w:r>
          <w:fldChar w:fldCharType="begin"/>
        </w:r>
        <w:r>
          <w:instrText>PAGE   \* MERGEFORMAT</w:instrText>
        </w:r>
        <w:r>
          <w:fldChar w:fldCharType="separate"/>
        </w:r>
        <w:r w:rsidR="00666EF8">
          <w:rPr>
            <w:noProof/>
          </w:rPr>
          <w:t>1</w:t>
        </w:r>
        <w:r>
          <w:fldChar w:fldCharType="end"/>
        </w:r>
      </w:p>
    </w:sdtContent>
  </w:sdt>
  <w:p w:rsidR="00944078" w:rsidRPr="00BE4C7D" w:rsidRDefault="00944078" w:rsidP="00BE4C7D">
    <w:pPr>
      <w:pStyle w:val="Piepapeloficia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BE" w:rsidRDefault="009405BE">
      <w:r>
        <w:separator/>
      </w:r>
    </w:p>
  </w:footnote>
  <w:footnote w:type="continuationSeparator" w:id="0">
    <w:p w:rsidR="009405BE" w:rsidRDefault="0094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8" w:rsidRDefault="00EC2324"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0" locked="0" layoutInCell="1" allowOverlap="1" wp14:anchorId="6F240D0F" wp14:editId="5515FCC6">
          <wp:simplePos x="0" y="0"/>
          <wp:positionH relativeFrom="page">
            <wp:posOffset>360045</wp:posOffset>
          </wp:positionH>
          <wp:positionV relativeFrom="page">
            <wp:posOffset>360045</wp:posOffset>
          </wp:positionV>
          <wp:extent cx="2376000" cy="90000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7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1"/>
      <w:lvlText w:val="%1."/>
      <w:legacy w:legacy="1" w:legacySpace="0" w:legacyIndent="708"/>
      <w:lvlJc w:val="left"/>
      <w:pPr>
        <w:ind w:left="708" w:hanging="708"/>
      </w:pPr>
    </w:lvl>
    <w:lvl w:ilvl="1">
      <w:start w:val="1"/>
      <w:numFmt w:val="upperLetter"/>
      <w:pStyle w:val="Ttulo2"/>
      <w:lvlText w:val="%2."/>
      <w:legacy w:legacy="1" w:legacySpace="0" w:legacyIndent="708"/>
      <w:lvlJc w:val="left"/>
      <w:pPr>
        <w:ind w:left="1416" w:hanging="708"/>
      </w:pPr>
    </w:lvl>
    <w:lvl w:ilvl="2">
      <w:start w:val="1"/>
      <w:numFmt w:val="decimal"/>
      <w:pStyle w:val="Ttulo3"/>
      <w:lvlText w:val="%3."/>
      <w:legacy w:legacy="1" w:legacySpace="0" w:legacyIndent="708"/>
      <w:lvlJc w:val="left"/>
      <w:pPr>
        <w:ind w:left="2124" w:hanging="708"/>
      </w:pPr>
    </w:lvl>
    <w:lvl w:ilvl="3">
      <w:start w:val="1"/>
      <w:numFmt w:val="lowerLetter"/>
      <w:pStyle w:val="Ttulo4"/>
      <w:lvlText w:val="%4)"/>
      <w:legacy w:legacy="1" w:legacySpace="0" w:legacyIndent="708"/>
      <w:lvlJc w:val="left"/>
      <w:pPr>
        <w:ind w:left="2832" w:hanging="708"/>
      </w:pPr>
    </w:lvl>
    <w:lvl w:ilvl="4">
      <w:start w:val="1"/>
      <w:numFmt w:val="decimal"/>
      <w:pStyle w:val="Ttulo5"/>
      <w:lvlText w:val="(%5)"/>
      <w:legacy w:legacy="1" w:legacySpace="0" w:legacyIndent="708"/>
      <w:lvlJc w:val="left"/>
      <w:pPr>
        <w:ind w:left="3540" w:hanging="708"/>
      </w:pPr>
    </w:lvl>
    <w:lvl w:ilvl="5">
      <w:start w:val="1"/>
      <w:numFmt w:val="lowerLetter"/>
      <w:pStyle w:val="Ttulo6"/>
      <w:lvlText w:val="(%6)"/>
      <w:legacy w:legacy="1" w:legacySpace="0" w:legacyIndent="708"/>
      <w:lvlJc w:val="left"/>
      <w:pPr>
        <w:ind w:left="4248" w:hanging="708"/>
      </w:pPr>
    </w:lvl>
    <w:lvl w:ilvl="6">
      <w:start w:val="1"/>
      <w:numFmt w:val="lowerRoman"/>
      <w:pStyle w:val="Ttulo7"/>
      <w:lvlText w:val="(%7)"/>
      <w:legacy w:legacy="1" w:legacySpace="0" w:legacyIndent="708"/>
      <w:lvlJc w:val="left"/>
      <w:pPr>
        <w:ind w:left="4956" w:hanging="708"/>
      </w:pPr>
    </w:lvl>
    <w:lvl w:ilvl="7">
      <w:start w:val="1"/>
      <w:numFmt w:val="lowerLetter"/>
      <w:pStyle w:val="Ttulo8"/>
      <w:lvlText w:val="(%8)"/>
      <w:legacy w:legacy="1" w:legacySpace="0" w:legacyIndent="708"/>
      <w:lvlJc w:val="left"/>
      <w:pPr>
        <w:ind w:left="5664" w:hanging="708"/>
      </w:pPr>
    </w:lvl>
    <w:lvl w:ilvl="8">
      <w:start w:val="1"/>
      <w:numFmt w:val="lowerRoman"/>
      <w:pStyle w:val="Ttulo9"/>
      <w:lvlText w:val="(%9)"/>
      <w:legacy w:legacy="1" w:legacySpace="0" w:legacyIndent="708"/>
      <w:lvlJc w:val="left"/>
      <w:pPr>
        <w:ind w:left="6372" w:hanging="708"/>
      </w:pPr>
    </w:lvl>
  </w:abstractNum>
  <w:abstractNum w:abstractNumId="1" w15:restartNumberingAfterBreak="0">
    <w:nsid w:val="028010EB"/>
    <w:multiLevelType w:val="hybridMultilevel"/>
    <w:tmpl w:val="9306B36C"/>
    <w:lvl w:ilvl="0" w:tplc="FF8087A0">
      <w:start w:val="1"/>
      <w:numFmt w:val="lowerLetter"/>
      <w:lvlText w:val="%1)"/>
      <w:lvlJc w:val="left"/>
      <w:pPr>
        <w:ind w:left="1440" w:hanging="360"/>
      </w:pPr>
      <w:rPr>
        <w:rFonts w:hint="default"/>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20E93FD4"/>
    <w:multiLevelType w:val="hybridMultilevel"/>
    <w:tmpl w:val="EFCE3B4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3A760689"/>
    <w:multiLevelType w:val="hybridMultilevel"/>
    <w:tmpl w:val="CB063446"/>
    <w:lvl w:ilvl="0" w:tplc="91144992">
      <w:start w:val="4"/>
      <w:numFmt w:val="bullet"/>
      <w:lvlText w:val="-"/>
      <w:lvlJc w:val="left"/>
      <w:pPr>
        <w:ind w:left="1065" w:hanging="360"/>
      </w:pPr>
      <w:rPr>
        <w:rFonts w:ascii="Tahoma" w:eastAsia="Times New Roman" w:hAnsi="Tahoma" w:cs="Tahoma"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1B03F98"/>
    <w:multiLevelType w:val="hybridMultilevel"/>
    <w:tmpl w:val="F8A8F46E"/>
    <w:lvl w:ilvl="0" w:tplc="DEBC5D5C">
      <w:start w:val="1"/>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43542ABD"/>
    <w:multiLevelType w:val="hybridMultilevel"/>
    <w:tmpl w:val="A7DAE21A"/>
    <w:lvl w:ilvl="0" w:tplc="6FCEC0FA">
      <w:start w:val="4"/>
      <w:numFmt w:val="bullet"/>
      <w:lvlText w:val="-"/>
      <w:lvlJc w:val="left"/>
      <w:pPr>
        <w:ind w:left="2520" w:hanging="360"/>
      </w:pPr>
      <w:rPr>
        <w:rFonts w:ascii="Times New Roman" w:eastAsia="Times New Roman" w:hAnsi="Times New Roman" w:cs="Times New Roman"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6" w15:restartNumberingAfterBreak="0">
    <w:nsid w:val="50DF4182"/>
    <w:multiLevelType w:val="hybridMultilevel"/>
    <w:tmpl w:val="615A32D6"/>
    <w:lvl w:ilvl="0" w:tplc="20DCE6A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532902BD"/>
    <w:multiLevelType w:val="singleLevel"/>
    <w:tmpl w:val="8F264248"/>
    <w:lvl w:ilvl="0">
      <w:start w:val="1"/>
      <w:numFmt w:val="lowerLetter"/>
      <w:lvlText w:val="%1)"/>
      <w:lvlJc w:val="left"/>
      <w:pPr>
        <w:tabs>
          <w:tab w:val="num" w:pos="1800"/>
        </w:tabs>
        <w:ind w:left="1800" w:hanging="360"/>
      </w:pPr>
      <w:rPr>
        <w:rFonts w:hint="default"/>
      </w:rPr>
    </w:lvl>
  </w:abstractNum>
  <w:abstractNum w:abstractNumId="8" w15:restartNumberingAfterBreak="0">
    <w:nsid w:val="56681873"/>
    <w:multiLevelType w:val="singleLevel"/>
    <w:tmpl w:val="96DCF452"/>
    <w:lvl w:ilvl="0">
      <w:numFmt w:val="bullet"/>
      <w:lvlText w:val="-"/>
      <w:lvlJc w:val="left"/>
      <w:pPr>
        <w:tabs>
          <w:tab w:val="num" w:pos="360"/>
        </w:tabs>
        <w:ind w:left="360" w:hanging="360"/>
      </w:pPr>
      <w:rPr>
        <w:rFonts w:hint="default"/>
      </w:rPr>
    </w:lvl>
  </w:abstractNum>
  <w:abstractNum w:abstractNumId="9" w15:restartNumberingAfterBreak="0">
    <w:nsid w:val="5A763C7C"/>
    <w:multiLevelType w:val="hybridMultilevel"/>
    <w:tmpl w:val="518487F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C0C79B8"/>
    <w:multiLevelType w:val="singleLevel"/>
    <w:tmpl w:val="96DCF452"/>
    <w:lvl w:ilvl="0">
      <w:numFmt w:val="bullet"/>
      <w:lvlText w:val="-"/>
      <w:lvlJc w:val="left"/>
      <w:pPr>
        <w:tabs>
          <w:tab w:val="num" w:pos="360"/>
        </w:tabs>
        <w:ind w:left="360" w:hanging="360"/>
      </w:pPr>
      <w:rPr>
        <w:rFonts w:hint="default"/>
      </w:rPr>
    </w:lvl>
  </w:abstractNum>
  <w:abstractNum w:abstractNumId="11" w15:restartNumberingAfterBreak="0">
    <w:nsid w:val="656B1763"/>
    <w:multiLevelType w:val="singleLevel"/>
    <w:tmpl w:val="96DCF452"/>
    <w:lvl w:ilvl="0">
      <w:numFmt w:val="bullet"/>
      <w:lvlText w:val="-"/>
      <w:lvlJc w:val="left"/>
      <w:pPr>
        <w:tabs>
          <w:tab w:val="num" w:pos="360"/>
        </w:tabs>
        <w:ind w:left="360" w:hanging="360"/>
      </w:pPr>
      <w:rPr>
        <w:rFonts w:hint="default"/>
      </w:rPr>
    </w:lvl>
  </w:abstractNum>
  <w:abstractNum w:abstractNumId="12" w15:restartNumberingAfterBreak="0">
    <w:nsid w:val="6B660426"/>
    <w:multiLevelType w:val="hybridMultilevel"/>
    <w:tmpl w:val="E898BC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8"/>
  </w:num>
  <w:num w:numId="5">
    <w:abstractNumId w:val="10"/>
  </w:num>
  <w:num w:numId="6">
    <w:abstractNumId w:val="2"/>
  </w:num>
  <w:num w:numId="7">
    <w:abstractNumId w:val="9"/>
  </w:num>
  <w:num w:numId="8">
    <w:abstractNumId w:val="1"/>
  </w:num>
  <w:num w:numId="9">
    <w:abstractNumId w:val="5"/>
  </w:num>
  <w:num w:numId="10">
    <w:abstractNumId w:val="11"/>
  </w:num>
  <w:num w:numId="11">
    <w:abstractNumId w:val="10"/>
  </w:num>
  <w:num w:numId="12">
    <w:abstractNumId w:val="6"/>
  </w:num>
  <w:num w:numId="13">
    <w:abstractNumId w:val="4"/>
  </w:num>
  <w:num w:numId="14">
    <w:abstractNumId w:val="12"/>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ANGEL CONTRERAS HERNANDO">
    <w15:presenceInfo w15:providerId="AD" w15:userId="S-1-5-21-750466256-3795337926-451836481-8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21"/>
    <w:rsid w:val="0003576C"/>
    <w:rsid w:val="00091A04"/>
    <w:rsid w:val="000A6869"/>
    <w:rsid w:val="000B3D9D"/>
    <w:rsid w:val="000D3CD5"/>
    <w:rsid w:val="00106902"/>
    <w:rsid w:val="0016501C"/>
    <w:rsid w:val="00181359"/>
    <w:rsid w:val="001A6B43"/>
    <w:rsid w:val="001D13B6"/>
    <w:rsid w:val="00212520"/>
    <w:rsid w:val="002F4C19"/>
    <w:rsid w:val="0032592E"/>
    <w:rsid w:val="003271F0"/>
    <w:rsid w:val="003F0FE1"/>
    <w:rsid w:val="003F2B8D"/>
    <w:rsid w:val="004050BB"/>
    <w:rsid w:val="0041769A"/>
    <w:rsid w:val="004E57F4"/>
    <w:rsid w:val="00536264"/>
    <w:rsid w:val="00551593"/>
    <w:rsid w:val="0056457E"/>
    <w:rsid w:val="00572514"/>
    <w:rsid w:val="005A32CC"/>
    <w:rsid w:val="005C13A8"/>
    <w:rsid w:val="00612206"/>
    <w:rsid w:val="006379B2"/>
    <w:rsid w:val="0065322E"/>
    <w:rsid w:val="00666EF8"/>
    <w:rsid w:val="00687B8D"/>
    <w:rsid w:val="006A0642"/>
    <w:rsid w:val="00784082"/>
    <w:rsid w:val="007F2421"/>
    <w:rsid w:val="008A6D4D"/>
    <w:rsid w:val="008C6C4A"/>
    <w:rsid w:val="0093382D"/>
    <w:rsid w:val="009405BE"/>
    <w:rsid w:val="00944078"/>
    <w:rsid w:val="0099596A"/>
    <w:rsid w:val="009B0D83"/>
    <w:rsid w:val="009F69D9"/>
    <w:rsid w:val="00B01118"/>
    <w:rsid w:val="00B42E84"/>
    <w:rsid w:val="00BE4C7D"/>
    <w:rsid w:val="00BE606E"/>
    <w:rsid w:val="00C25137"/>
    <w:rsid w:val="00C709C6"/>
    <w:rsid w:val="00CC465F"/>
    <w:rsid w:val="00CD1532"/>
    <w:rsid w:val="00CF778F"/>
    <w:rsid w:val="00D67891"/>
    <w:rsid w:val="00E11CA8"/>
    <w:rsid w:val="00E532DE"/>
    <w:rsid w:val="00EA44E3"/>
    <w:rsid w:val="00EC2324"/>
    <w:rsid w:val="00EC6748"/>
    <w:rsid w:val="00EF2BA7"/>
    <w:rsid w:val="00FB6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F93E88-62B2-4146-AFD7-9C4F1ED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C13A8"/>
    <w:pPr>
      <w:keepNext/>
      <w:numPr>
        <w:numId w:val="1"/>
      </w:numPr>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5C13A8"/>
    <w:pPr>
      <w:keepNext/>
      <w:numPr>
        <w:ilvl w:val="1"/>
        <w:numId w:val="1"/>
      </w:numPr>
      <w:spacing w:before="240" w:after="60"/>
      <w:outlineLvl w:val="1"/>
    </w:pPr>
    <w:rPr>
      <w:rFonts w:ascii="Arial" w:hAnsi="Arial"/>
      <w:b/>
      <w:i/>
      <w:sz w:val="24"/>
      <w:lang w:val="es-ES_tradnl"/>
    </w:rPr>
  </w:style>
  <w:style w:type="paragraph" w:styleId="Ttulo3">
    <w:name w:val="heading 3"/>
    <w:basedOn w:val="Normal"/>
    <w:next w:val="Normal"/>
    <w:link w:val="Ttulo3Car"/>
    <w:qFormat/>
    <w:rsid w:val="005C13A8"/>
    <w:pPr>
      <w:keepNext/>
      <w:numPr>
        <w:ilvl w:val="2"/>
        <w:numId w:val="1"/>
      </w:numPr>
      <w:spacing w:before="240" w:after="60"/>
      <w:outlineLvl w:val="2"/>
    </w:pPr>
    <w:rPr>
      <w:rFonts w:ascii="Arial" w:hAnsi="Arial"/>
      <w:sz w:val="24"/>
      <w:lang w:val="es-ES_tradnl"/>
    </w:rPr>
  </w:style>
  <w:style w:type="paragraph" w:styleId="Ttulo4">
    <w:name w:val="heading 4"/>
    <w:basedOn w:val="Normal"/>
    <w:next w:val="Normal"/>
    <w:link w:val="Ttulo4Car"/>
    <w:qFormat/>
    <w:rsid w:val="005C13A8"/>
    <w:pPr>
      <w:keepNext/>
      <w:numPr>
        <w:ilvl w:val="3"/>
        <w:numId w:val="1"/>
      </w:numPr>
      <w:spacing w:before="240" w:after="60"/>
      <w:outlineLvl w:val="3"/>
    </w:pPr>
    <w:rPr>
      <w:rFonts w:ascii="Arial" w:hAnsi="Arial"/>
      <w:b/>
      <w:sz w:val="24"/>
      <w:lang w:val="es-ES_tradnl"/>
    </w:rPr>
  </w:style>
  <w:style w:type="paragraph" w:styleId="Ttulo5">
    <w:name w:val="heading 5"/>
    <w:basedOn w:val="Normal"/>
    <w:next w:val="Normal"/>
    <w:link w:val="Ttulo5Car"/>
    <w:qFormat/>
    <w:rsid w:val="005C13A8"/>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qFormat/>
    <w:rsid w:val="005C13A8"/>
    <w:pPr>
      <w:numPr>
        <w:ilvl w:val="5"/>
        <w:numId w:val="1"/>
      </w:numPr>
      <w:spacing w:before="240" w:after="60"/>
      <w:outlineLvl w:val="5"/>
    </w:pPr>
    <w:rPr>
      <w:i/>
      <w:sz w:val="22"/>
      <w:lang w:val="es-ES_tradnl"/>
    </w:rPr>
  </w:style>
  <w:style w:type="paragraph" w:styleId="Ttulo7">
    <w:name w:val="heading 7"/>
    <w:basedOn w:val="Normal"/>
    <w:next w:val="Normal"/>
    <w:link w:val="Ttulo7Car"/>
    <w:qFormat/>
    <w:rsid w:val="005C13A8"/>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qFormat/>
    <w:rsid w:val="005C13A8"/>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qFormat/>
    <w:rsid w:val="005C13A8"/>
    <w:pPr>
      <w:numPr>
        <w:ilvl w:val="8"/>
        <w:numId w:val="1"/>
      </w:numPr>
      <w:spacing w:before="240" w:after="60"/>
      <w:outlineLvl w:val="8"/>
    </w:pPr>
    <w:rPr>
      <w:rFonts w:ascii="Arial" w:hAnsi="Arial"/>
      <w:b/>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Piepapeloficial">
    <w:name w:val="Pie papel oficial"/>
    <w:basedOn w:val="Piedepgina"/>
    <w:autoRedefine/>
    <w:qFormat/>
    <w:rsid w:val="00BE4C7D"/>
    <w:pPr>
      <w:jc w:val="center"/>
    </w:pPr>
    <w:rPr>
      <w:rFonts w:ascii="Garamond" w:hAnsi="Garamond"/>
      <w:sz w:val="18"/>
    </w:rPr>
  </w:style>
  <w:style w:type="character" w:customStyle="1" w:styleId="Ttulo1Car">
    <w:name w:val="Título 1 Car"/>
    <w:basedOn w:val="Fuentedeprrafopredeter"/>
    <w:link w:val="Ttulo1"/>
    <w:rsid w:val="005C13A8"/>
    <w:rPr>
      <w:rFonts w:ascii="Arial" w:hAnsi="Arial"/>
      <w:b/>
      <w:kern w:val="28"/>
      <w:sz w:val="28"/>
      <w:lang w:val="es-ES_tradnl"/>
    </w:rPr>
  </w:style>
  <w:style w:type="character" w:customStyle="1" w:styleId="Ttulo2Car">
    <w:name w:val="Título 2 Car"/>
    <w:basedOn w:val="Fuentedeprrafopredeter"/>
    <w:link w:val="Ttulo2"/>
    <w:rsid w:val="005C13A8"/>
    <w:rPr>
      <w:rFonts w:ascii="Arial" w:hAnsi="Arial"/>
      <w:b/>
      <w:i/>
      <w:sz w:val="24"/>
      <w:lang w:val="es-ES_tradnl"/>
    </w:rPr>
  </w:style>
  <w:style w:type="character" w:customStyle="1" w:styleId="Ttulo3Car">
    <w:name w:val="Título 3 Car"/>
    <w:basedOn w:val="Fuentedeprrafopredeter"/>
    <w:link w:val="Ttulo3"/>
    <w:rsid w:val="005C13A8"/>
    <w:rPr>
      <w:rFonts w:ascii="Arial" w:hAnsi="Arial"/>
      <w:sz w:val="24"/>
      <w:lang w:val="es-ES_tradnl"/>
    </w:rPr>
  </w:style>
  <w:style w:type="character" w:customStyle="1" w:styleId="Ttulo4Car">
    <w:name w:val="Título 4 Car"/>
    <w:basedOn w:val="Fuentedeprrafopredeter"/>
    <w:link w:val="Ttulo4"/>
    <w:rsid w:val="005C13A8"/>
    <w:rPr>
      <w:rFonts w:ascii="Arial" w:hAnsi="Arial"/>
      <w:b/>
      <w:sz w:val="24"/>
      <w:lang w:val="es-ES_tradnl"/>
    </w:rPr>
  </w:style>
  <w:style w:type="character" w:customStyle="1" w:styleId="Ttulo5Car">
    <w:name w:val="Título 5 Car"/>
    <w:basedOn w:val="Fuentedeprrafopredeter"/>
    <w:link w:val="Ttulo5"/>
    <w:rsid w:val="005C13A8"/>
    <w:rPr>
      <w:rFonts w:ascii="Arial" w:hAnsi="Arial"/>
      <w:sz w:val="22"/>
      <w:lang w:val="es-ES_tradnl"/>
    </w:rPr>
  </w:style>
  <w:style w:type="character" w:customStyle="1" w:styleId="Ttulo6Car">
    <w:name w:val="Título 6 Car"/>
    <w:basedOn w:val="Fuentedeprrafopredeter"/>
    <w:link w:val="Ttulo6"/>
    <w:rsid w:val="005C13A8"/>
    <w:rPr>
      <w:i/>
      <w:sz w:val="22"/>
      <w:lang w:val="es-ES_tradnl"/>
    </w:rPr>
  </w:style>
  <w:style w:type="character" w:customStyle="1" w:styleId="Ttulo7Car">
    <w:name w:val="Título 7 Car"/>
    <w:basedOn w:val="Fuentedeprrafopredeter"/>
    <w:link w:val="Ttulo7"/>
    <w:rsid w:val="005C13A8"/>
    <w:rPr>
      <w:rFonts w:ascii="Arial" w:hAnsi="Arial"/>
      <w:lang w:val="es-ES_tradnl"/>
    </w:rPr>
  </w:style>
  <w:style w:type="character" w:customStyle="1" w:styleId="Ttulo8Car">
    <w:name w:val="Título 8 Car"/>
    <w:basedOn w:val="Fuentedeprrafopredeter"/>
    <w:link w:val="Ttulo8"/>
    <w:rsid w:val="005C13A8"/>
    <w:rPr>
      <w:rFonts w:ascii="Arial" w:hAnsi="Arial"/>
      <w:i/>
      <w:lang w:val="es-ES_tradnl"/>
    </w:rPr>
  </w:style>
  <w:style w:type="character" w:customStyle="1" w:styleId="Ttulo9Car">
    <w:name w:val="Título 9 Car"/>
    <w:basedOn w:val="Fuentedeprrafopredeter"/>
    <w:link w:val="Ttulo9"/>
    <w:rsid w:val="005C13A8"/>
    <w:rPr>
      <w:rFonts w:ascii="Arial" w:hAnsi="Arial"/>
      <w:b/>
      <w:i/>
      <w:sz w:val="18"/>
      <w:lang w:val="es-ES_tradnl"/>
    </w:rPr>
  </w:style>
  <w:style w:type="paragraph" w:customStyle="1" w:styleId="epgrafe">
    <w:name w:val="epígrafe"/>
    <w:basedOn w:val="Normal"/>
    <w:rsid w:val="005C13A8"/>
    <w:rPr>
      <w:rFonts w:ascii="Courier New" w:hAnsi="Courier New"/>
      <w:sz w:val="24"/>
      <w:lang w:val="es-ES_tradnl"/>
    </w:rPr>
  </w:style>
  <w:style w:type="paragraph" w:styleId="Textoindependiente">
    <w:name w:val="Body Text"/>
    <w:basedOn w:val="Normal"/>
    <w:link w:val="TextoindependienteCar"/>
    <w:rsid w:val="005C13A8"/>
    <w:pPr>
      <w:tabs>
        <w:tab w:val="left" w:pos="-720"/>
      </w:tabs>
      <w:suppressAutoHyphens/>
      <w:spacing w:line="360" w:lineRule="auto"/>
      <w:jc w:val="both"/>
    </w:pPr>
    <w:rPr>
      <w:spacing w:val="-3"/>
      <w:sz w:val="22"/>
      <w:lang w:val="es-ES_tradnl"/>
    </w:rPr>
  </w:style>
  <w:style w:type="character" w:customStyle="1" w:styleId="TextoindependienteCar">
    <w:name w:val="Texto independiente Car"/>
    <w:basedOn w:val="Fuentedeprrafopredeter"/>
    <w:link w:val="Textoindependiente"/>
    <w:rsid w:val="005C13A8"/>
    <w:rPr>
      <w:spacing w:val="-3"/>
      <w:sz w:val="22"/>
      <w:lang w:val="es-ES_tradnl"/>
    </w:rPr>
  </w:style>
  <w:style w:type="paragraph" w:styleId="Textoindependiente2">
    <w:name w:val="Body Text 2"/>
    <w:basedOn w:val="Normal"/>
    <w:link w:val="Textoindependiente2Car"/>
    <w:rsid w:val="005C13A8"/>
    <w:pPr>
      <w:tabs>
        <w:tab w:val="left" w:pos="-720"/>
      </w:tabs>
      <w:suppressAutoHyphens/>
      <w:jc w:val="both"/>
    </w:pPr>
    <w:rPr>
      <w:sz w:val="24"/>
      <w:lang w:val="es-ES_tradnl"/>
    </w:rPr>
  </w:style>
  <w:style w:type="character" w:customStyle="1" w:styleId="Textoindependiente2Car">
    <w:name w:val="Texto independiente 2 Car"/>
    <w:basedOn w:val="Fuentedeprrafopredeter"/>
    <w:link w:val="Textoindependiente2"/>
    <w:rsid w:val="005C13A8"/>
    <w:rPr>
      <w:sz w:val="24"/>
      <w:lang w:val="es-ES_tradnl"/>
    </w:rPr>
  </w:style>
  <w:style w:type="paragraph" w:styleId="Ttulo">
    <w:name w:val="Title"/>
    <w:basedOn w:val="Normal"/>
    <w:link w:val="TtuloCar"/>
    <w:qFormat/>
    <w:rsid w:val="005C13A8"/>
    <w:pPr>
      <w:jc w:val="center"/>
    </w:pPr>
    <w:rPr>
      <w:b/>
      <w:sz w:val="28"/>
    </w:rPr>
  </w:style>
  <w:style w:type="character" w:customStyle="1" w:styleId="TtuloCar">
    <w:name w:val="Título Car"/>
    <w:basedOn w:val="Fuentedeprrafopredeter"/>
    <w:link w:val="Ttulo"/>
    <w:rsid w:val="005C13A8"/>
    <w:rPr>
      <w:b/>
      <w:sz w:val="28"/>
    </w:rPr>
  </w:style>
  <w:style w:type="character" w:styleId="Refdecomentario">
    <w:name w:val="annotation reference"/>
    <w:rsid w:val="005C13A8"/>
    <w:rPr>
      <w:sz w:val="16"/>
      <w:szCs w:val="16"/>
    </w:rPr>
  </w:style>
  <w:style w:type="paragraph" w:styleId="Textocomentario">
    <w:name w:val="annotation text"/>
    <w:basedOn w:val="Normal"/>
    <w:link w:val="TextocomentarioCar"/>
    <w:rsid w:val="005C13A8"/>
    <w:rPr>
      <w:lang w:val="es-ES_tradnl"/>
    </w:rPr>
  </w:style>
  <w:style w:type="character" w:customStyle="1" w:styleId="TextocomentarioCar">
    <w:name w:val="Texto comentario Car"/>
    <w:basedOn w:val="Fuentedeprrafopredeter"/>
    <w:link w:val="Textocomentario"/>
    <w:rsid w:val="005C13A8"/>
    <w:rPr>
      <w:lang w:val="es-ES_tradnl"/>
    </w:rPr>
  </w:style>
  <w:style w:type="paragraph" w:styleId="Prrafodelista">
    <w:name w:val="List Paragraph"/>
    <w:basedOn w:val="Normal"/>
    <w:uiPriority w:val="34"/>
    <w:qFormat/>
    <w:rsid w:val="005C13A8"/>
    <w:pPr>
      <w:ind w:left="708"/>
    </w:pPr>
    <w:rPr>
      <w:sz w:val="12"/>
      <w:lang w:val="es-ES_tradnl"/>
    </w:rPr>
  </w:style>
  <w:style w:type="paragraph" w:styleId="Textodeglobo">
    <w:name w:val="Balloon Text"/>
    <w:basedOn w:val="Normal"/>
    <w:link w:val="TextodegloboCar"/>
    <w:semiHidden/>
    <w:unhideWhenUsed/>
    <w:rsid w:val="005C13A8"/>
    <w:rPr>
      <w:rFonts w:ascii="Segoe UI" w:hAnsi="Segoe UI" w:cs="Segoe UI"/>
      <w:sz w:val="18"/>
      <w:szCs w:val="18"/>
    </w:rPr>
  </w:style>
  <w:style w:type="character" w:customStyle="1" w:styleId="TextodegloboCar">
    <w:name w:val="Texto de globo Car"/>
    <w:basedOn w:val="Fuentedeprrafopredeter"/>
    <w:link w:val="Textodeglobo"/>
    <w:semiHidden/>
    <w:rsid w:val="005C13A8"/>
    <w:rPr>
      <w:rFonts w:ascii="Segoe UI" w:hAnsi="Segoe UI" w:cs="Segoe UI"/>
      <w:sz w:val="18"/>
      <w:szCs w:val="18"/>
    </w:rPr>
  </w:style>
  <w:style w:type="character" w:styleId="Hipervnculo">
    <w:name w:val="Hyperlink"/>
    <w:rsid w:val="0041769A"/>
    <w:rPr>
      <w:color w:val="0000FF"/>
      <w:u w:val="single"/>
    </w:rPr>
  </w:style>
  <w:style w:type="character" w:customStyle="1" w:styleId="PiedepginaCar">
    <w:name w:val="Pie de página Car"/>
    <w:basedOn w:val="Fuentedeprrafopredeter"/>
    <w:link w:val="Piedepgina"/>
    <w:uiPriority w:val="99"/>
    <w:rsid w:val="0041769A"/>
  </w:style>
  <w:style w:type="paragraph" w:customStyle="1" w:styleId="Pa4">
    <w:name w:val="Pa4"/>
    <w:basedOn w:val="Normal"/>
    <w:next w:val="Normal"/>
    <w:uiPriority w:val="99"/>
    <w:rsid w:val="0041769A"/>
    <w:pPr>
      <w:autoSpaceDE w:val="0"/>
      <w:autoSpaceDN w:val="0"/>
      <w:adjustRightInd w:val="0"/>
      <w:spacing w:line="221" w:lineRule="atLeast"/>
    </w:pPr>
    <w:rPr>
      <w:rFonts w:ascii="Arial" w:hAnsi="Arial" w:cs="Arial"/>
      <w:sz w:val="24"/>
      <w:szCs w:val="24"/>
    </w:rPr>
  </w:style>
  <w:style w:type="paragraph" w:styleId="Asuntodelcomentario">
    <w:name w:val="annotation subject"/>
    <w:basedOn w:val="Textocomentario"/>
    <w:next w:val="Textocomentario"/>
    <w:link w:val="AsuntodelcomentarioCar"/>
    <w:semiHidden/>
    <w:unhideWhenUsed/>
    <w:rsid w:val="006A0642"/>
    <w:rPr>
      <w:b/>
      <w:bCs/>
      <w:lang w:val="es-ES"/>
    </w:rPr>
  </w:style>
  <w:style w:type="character" w:customStyle="1" w:styleId="AsuntodelcomentarioCar">
    <w:name w:val="Asunto del comentario Car"/>
    <w:basedOn w:val="TextocomentarioCar"/>
    <w:link w:val="Asuntodelcomentario"/>
    <w:semiHidden/>
    <w:rsid w:val="006A0642"/>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ecretariageneral@ubu.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n\AppData\Local\Temp\7zO056D0715\Papel%20Oficial%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99B4-904A-4869-AB7A-2FCDD5B3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Oficial COLOR.dotx</Template>
  <TotalTime>0</TotalTime>
  <Pages>1</Pages>
  <Words>481</Words>
  <Characters>2752</Characters>
  <Application>Microsoft Office Word</Application>
  <DocSecurity>0</DocSecurity>
  <Lines>22</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SR. RECTOR MAGFCO. DE LA UNIVERSIDAD DE BURGOS</vt:lpstr>
    </vt:vector>
  </TitlesOfParts>
  <Company>Universidad de Burgos</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ANGEL CONTRERAS HERNANDO</dc:creator>
  <cp:lastModifiedBy>RAUL SOTO LOPEZ</cp:lastModifiedBy>
  <cp:revision>2</cp:revision>
  <cp:lastPrinted>2000-01-12T09:34:00Z</cp:lastPrinted>
  <dcterms:created xsi:type="dcterms:W3CDTF">2023-02-02T12:51:00Z</dcterms:created>
  <dcterms:modified xsi:type="dcterms:W3CDTF">2023-02-02T12:51:00Z</dcterms:modified>
</cp:coreProperties>
</file>