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C1" w:rsidRDefault="00C216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6C1" w:rsidRDefault="00C216C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6C1" w:rsidRDefault="00C216C1">
      <w:pPr>
        <w:rPr>
          <w:rFonts w:ascii="Times New Roman" w:eastAsia="Times New Roman" w:hAnsi="Times New Roman" w:cs="Times New Roman"/>
          <w:sz w:val="20"/>
          <w:szCs w:val="20"/>
        </w:rPr>
        <w:sectPr w:rsidR="00C216C1">
          <w:type w:val="continuous"/>
          <w:pgSz w:w="11910" w:h="16840"/>
          <w:pgMar w:top="460" w:right="0" w:bottom="0" w:left="460" w:header="720" w:footer="720" w:gutter="0"/>
          <w:cols w:space="720"/>
        </w:sectPr>
      </w:pPr>
    </w:p>
    <w:p w:rsidR="00C216C1" w:rsidRPr="00C63BAD" w:rsidRDefault="00D947B8">
      <w:pPr>
        <w:spacing w:before="214"/>
        <w:ind w:left="1412"/>
        <w:rPr>
          <w:rFonts w:ascii="Garamond" w:eastAsia="Garamond" w:hAnsi="Garamond" w:cs="Garamond"/>
          <w:sz w:val="30"/>
          <w:szCs w:val="30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-236220</wp:posOffset>
            </wp:positionV>
            <wp:extent cx="694055" cy="946150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BAD">
        <w:rPr>
          <w:rFonts w:ascii="Garamond"/>
          <w:b/>
          <w:spacing w:val="-1"/>
          <w:sz w:val="30"/>
          <w:lang w:val="es-ES"/>
        </w:rPr>
        <w:t>UNIVERSIDAD</w:t>
      </w:r>
      <w:r w:rsidRPr="00C63BAD">
        <w:rPr>
          <w:rFonts w:ascii="Garamond"/>
          <w:b/>
          <w:spacing w:val="-5"/>
          <w:sz w:val="30"/>
          <w:lang w:val="es-ES"/>
        </w:rPr>
        <w:t xml:space="preserve"> </w:t>
      </w:r>
      <w:r w:rsidRPr="00C63BAD">
        <w:rPr>
          <w:rFonts w:ascii="Garamond"/>
          <w:b/>
          <w:sz w:val="30"/>
          <w:lang w:val="es-ES"/>
        </w:rPr>
        <w:t>DE</w:t>
      </w:r>
      <w:r w:rsidRPr="00C63BAD">
        <w:rPr>
          <w:rFonts w:ascii="Garamond"/>
          <w:b/>
          <w:spacing w:val="-7"/>
          <w:sz w:val="30"/>
          <w:lang w:val="es-ES"/>
        </w:rPr>
        <w:t xml:space="preserve"> </w:t>
      </w:r>
      <w:r w:rsidRPr="00C63BAD">
        <w:rPr>
          <w:rFonts w:ascii="Garamond"/>
          <w:b/>
          <w:spacing w:val="-1"/>
          <w:sz w:val="30"/>
          <w:lang w:val="es-ES"/>
        </w:rPr>
        <w:t>BURGOS</w:t>
      </w:r>
    </w:p>
    <w:p w:rsidR="00C216C1" w:rsidRPr="00C63BAD" w:rsidRDefault="00D947B8">
      <w:pPr>
        <w:spacing w:before="1"/>
        <w:ind w:left="1412"/>
        <w:rPr>
          <w:rFonts w:ascii="Garamond" w:eastAsia="Garamond" w:hAnsi="Garamond" w:cs="Garamond"/>
          <w:sz w:val="24"/>
          <w:szCs w:val="24"/>
          <w:lang w:val="es-ES"/>
        </w:rPr>
      </w:pPr>
      <w:r w:rsidRPr="00C63BAD">
        <w:rPr>
          <w:rFonts w:ascii="Garamond"/>
          <w:b/>
          <w:spacing w:val="-1"/>
          <w:sz w:val="24"/>
          <w:szCs w:val="24"/>
          <w:lang w:val="es-ES"/>
        </w:rPr>
        <w:t>FACULTAD</w:t>
      </w:r>
      <w:r w:rsidRPr="00C63BAD">
        <w:rPr>
          <w:rFonts w:ascii="Garamond"/>
          <w:b/>
          <w:sz w:val="24"/>
          <w:szCs w:val="24"/>
          <w:lang w:val="es-ES"/>
        </w:rPr>
        <w:t xml:space="preserve"> DE</w:t>
      </w:r>
      <w:r w:rsidRPr="00C63BAD">
        <w:rPr>
          <w:rFonts w:ascii="Garamond"/>
          <w:b/>
          <w:spacing w:val="-1"/>
          <w:sz w:val="24"/>
          <w:szCs w:val="24"/>
          <w:lang w:val="es-ES"/>
        </w:rPr>
        <w:t xml:space="preserve"> </w:t>
      </w:r>
      <w:r w:rsidR="00C63BAD" w:rsidRPr="00C63BAD">
        <w:rPr>
          <w:rFonts w:ascii="Garamond"/>
          <w:b/>
          <w:spacing w:val="-1"/>
          <w:sz w:val="24"/>
          <w:szCs w:val="24"/>
          <w:lang w:val="es-ES"/>
        </w:rPr>
        <w:t>HUMANIDADES Y COMUNICACI</w:t>
      </w:r>
      <w:r w:rsidR="00C63BAD" w:rsidRPr="00C63BAD">
        <w:rPr>
          <w:rFonts w:ascii="Garamond"/>
          <w:b/>
          <w:spacing w:val="-1"/>
          <w:sz w:val="24"/>
          <w:szCs w:val="24"/>
          <w:lang w:val="es-ES"/>
        </w:rPr>
        <w:t>Ó</w:t>
      </w:r>
      <w:r w:rsidR="00C63BAD" w:rsidRPr="00C63BAD">
        <w:rPr>
          <w:rFonts w:ascii="Garamond"/>
          <w:b/>
          <w:spacing w:val="-1"/>
          <w:sz w:val="24"/>
          <w:szCs w:val="24"/>
          <w:lang w:val="es-ES"/>
        </w:rPr>
        <w:t>N</w:t>
      </w:r>
    </w:p>
    <w:p w:rsidR="00C216C1" w:rsidRPr="00750CFA" w:rsidRDefault="00D947B8">
      <w:pPr>
        <w:rPr>
          <w:rFonts w:ascii="Garamond" w:eastAsia="Garamond" w:hAnsi="Garamond" w:cs="Garamond"/>
          <w:b/>
          <w:bCs/>
          <w:sz w:val="24"/>
          <w:szCs w:val="24"/>
          <w:lang w:val="es-ES"/>
        </w:rPr>
      </w:pPr>
      <w:r w:rsidRPr="00750CFA">
        <w:rPr>
          <w:sz w:val="24"/>
          <w:szCs w:val="24"/>
          <w:lang w:val="es-ES"/>
        </w:rPr>
        <w:br w:type="column"/>
      </w:r>
    </w:p>
    <w:p w:rsidR="00C216C1" w:rsidRPr="00750CFA" w:rsidRDefault="00C216C1">
      <w:pPr>
        <w:rPr>
          <w:rFonts w:ascii="Garamond" w:eastAsia="Garamond" w:hAnsi="Garamond" w:cs="Garamond"/>
          <w:b/>
          <w:bCs/>
          <w:sz w:val="24"/>
          <w:szCs w:val="24"/>
          <w:lang w:val="es-ES"/>
        </w:rPr>
      </w:pPr>
    </w:p>
    <w:p w:rsidR="00C216C1" w:rsidRPr="00750CFA" w:rsidRDefault="00C216C1">
      <w:pPr>
        <w:spacing w:before="4"/>
        <w:rPr>
          <w:rFonts w:ascii="Garamond" w:eastAsia="Garamond" w:hAnsi="Garamond" w:cs="Garamond"/>
          <w:b/>
          <w:bCs/>
          <w:sz w:val="24"/>
          <w:szCs w:val="24"/>
          <w:lang w:val="es-ES"/>
        </w:rPr>
      </w:pPr>
    </w:p>
    <w:p w:rsidR="007A069F" w:rsidRDefault="007A069F">
      <w:pPr>
        <w:ind w:left="107"/>
        <w:rPr>
          <w:rFonts w:ascii="Garamond" w:eastAsia="Garamond" w:hAnsi="Garamond" w:cs="Garamond"/>
          <w:b/>
          <w:bCs/>
          <w:spacing w:val="-1"/>
          <w:sz w:val="24"/>
          <w:szCs w:val="24"/>
        </w:rPr>
      </w:pPr>
    </w:p>
    <w:p w:rsidR="00C216C1" w:rsidRPr="007A069F" w:rsidRDefault="00D947B8">
      <w:pPr>
        <w:ind w:left="107"/>
        <w:rPr>
          <w:rFonts w:ascii="Garamond" w:eastAsia="Garamond" w:hAnsi="Garamond" w:cs="Garamond"/>
          <w:sz w:val="24"/>
          <w:szCs w:val="24"/>
        </w:rPr>
      </w:pPr>
      <w:r w:rsidRPr="007A069F">
        <w:rPr>
          <w:rFonts w:ascii="Garamond" w:eastAsia="Garamond" w:hAnsi="Garamond" w:cs="Garamond"/>
          <w:b/>
          <w:bCs/>
          <w:spacing w:val="-1"/>
          <w:sz w:val="24"/>
          <w:szCs w:val="24"/>
        </w:rPr>
        <w:t>CURSO</w:t>
      </w:r>
      <w:r w:rsidRPr="007A069F">
        <w:rPr>
          <w:rFonts w:ascii="Garamond" w:eastAsia="Garamond" w:hAnsi="Garamond" w:cs="Garamond"/>
          <w:b/>
          <w:bCs/>
          <w:spacing w:val="-24"/>
          <w:sz w:val="24"/>
          <w:szCs w:val="24"/>
        </w:rPr>
        <w:t xml:space="preserve"> </w:t>
      </w:r>
      <w:r w:rsidRPr="007A069F">
        <w:rPr>
          <w:rFonts w:ascii="Garamond" w:eastAsia="Garamond" w:hAnsi="Garamond" w:cs="Garamond"/>
          <w:b/>
          <w:bCs/>
          <w:sz w:val="24"/>
          <w:szCs w:val="24"/>
        </w:rPr>
        <w:t>20…</w:t>
      </w:r>
      <w:proofErr w:type="gramStart"/>
      <w:r w:rsidRPr="007A069F">
        <w:rPr>
          <w:rFonts w:ascii="Garamond" w:eastAsia="Garamond" w:hAnsi="Garamond" w:cs="Garamond"/>
          <w:b/>
          <w:bCs/>
          <w:sz w:val="24"/>
          <w:szCs w:val="24"/>
        </w:rPr>
        <w:t>./</w:t>
      </w:r>
      <w:proofErr w:type="gramEnd"/>
      <w:r w:rsidRPr="007A069F">
        <w:rPr>
          <w:rFonts w:ascii="Garamond" w:eastAsia="Garamond" w:hAnsi="Garamond" w:cs="Garamond"/>
          <w:b/>
          <w:bCs/>
          <w:sz w:val="24"/>
          <w:szCs w:val="24"/>
        </w:rPr>
        <w:t>20….</w:t>
      </w:r>
    </w:p>
    <w:p w:rsidR="00C216C1" w:rsidRDefault="00C216C1">
      <w:pPr>
        <w:rPr>
          <w:rFonts w:ascii="Garamond" w:eastAsia="Garamond" w:hAnsi="Garamond" w:cs="Garamond"/>
          <w:sz w:val="32"/>
          <w:szCs w:val="32"/>
        </w:rPr>
        <w:sectPr w:rsidR="00C216C1" w:rsidSect="00C63BAD">
          <w:type w:val="continuous"/>
          <w:pgSz w:w="11910" w:h="16840"/>
          <w:pgMar w:top="460" w:right="0" w:bottom="0" w:left="460" w:header="720" w:footer="720" w:gutter="0"/>
          <w:cols w:num="2" w:space="720" w:equalWidth="0">
            <w:col w:w="7476" w:space="2"/>
            <w:col w:w="3972"/>
          </w:cols>
        </w:sectPr>
      </w:pPr>
    </w:p>
    <w:p w:rsidR="00C216C1" w:rsidRDefault="00C216C1">
      <w:pPr>
        <w:spacing w:before="11"/>
        <w:rPr>
          <w:rFonts w:ascii="Garamond" w:eastAsia="Garamond" w:hAnsi="Garamond" w:cs="Garamond"/>
          <w:b/>
          <w:bCs/>
          <w:sz w:val="28"/>
          <w:szCs w:val="28"/>
        </w:rPr>
      </w:pPr>
    </w:p>
    <w:p w:rsidR="00C216C1" w:rsidRDefault="00D947B8">
      <w:pPr>
        <w:spacing w:line="200" w:lineRule="atLeast"/>
        <w:ind w:left="135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582920" cy="1439186"/>
                <wp:effectExtent l="0" t="0" r="17780" b="2794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1439186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80" w:rsidRPr="007A069F" w:rsidRDefault="00765980">
                            <w:pPr>
                              <w:spacing w:before="17"/>
                              <w:ind w:right="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A069F">
                              <w:rPr>
                                <w:rFonts w:ascii="Times New Roman"/>
                                <w:b/>
                                <w:spacing w:val="-1"/>
                                <w:sz w:val="26"/>
                                <w:szCs w:val="26"/>
                                <w:u w:val="thick" w:color="000000"/>
                                <w:lang w:val="es-ES"/>
                              </w:rPr>
                              <w:t>SOLICITUD</w:t>
                            </w:r>
                          </w:p>
                          <w:p w:rsidR="007A069F" w:rsidRPr="007A069F" w:rsidRDefault="00765980">
                            <w:pPr>
                              <w:spacing w:before="184" w:line="319" w:lineRule="auto"/>
                              <w:ind w:left="939" w:right="1022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8"/>
                                <w:w w:val="99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A069F">
                              <w:rPr>
                                <w:rFonts w:ascii="Times New Roman" w:hAnsi="Times New Roman"/>
                                <w:b/>
                                <w:spacing w:val="-1"/>
                                <w:sz w:val="26"/>
                                <w:szCs w:val="26"/>
                                <w:u w:val="thick" w:color="000000"/>
                                <w:lang w:val="es-ES"/>
                              </w:rPr>
                              <w:t>ADMISIÓN</w:t>
                            </w:r>
                            <w:r w:rsidRPr="007A069F">
                              <w:rPr>
                                <w:rFonts w:ascii="Times New Roman" w:hAnsi="Times New Roman"/>
                                <w:b/>
                                <w:spacing w:val="-23"/>
                                <w:sz w:val="26"/>
                                <w:szCs w:val="26"/>
                                <w:u w:val="thick" w:color="000000"/>
                                <w:lang w:val="es-ES"/>
                              </w:rPr>
                              <w:t xml:space="preserve"> </w:t>
                            </w:r>
                            <w:r w:rsidRPr="007A069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thick" w:color="000000"/>
                                <w:lang w:val="es-ES"/>
                              </w:rPr>
                              <w:t>PARA</w:t>
                            </w:r>
                            <w:r w:rsidRPr="007A069F">
                              <w:rPr>
                                <w:rFonts w:ascii="Times New Roman" w:hAnsi="Times New Roman"/>
                                <w:b/>
                                <w:spacing w:val="-23"/>
                                <w:sz w:val="26"/>
                                <w:szCs w:val="26"/>
                                <w:u w:val="thick" w:color="000000"/>
                                <w:lang w:val="es-ES"/>
                              </w:rPr>
                              <w:t xml:space="preserve"> </w:t>
                            </w:r>
                            <w:r w:rsidRPr="007A069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thick" w:color="000000"/>
                                <w:lang w:val="es-ES"/>
                              </w:rPr>
                              <w:t>SIMULTANEAR</w:t>
                            </w:r>
                            <w:r w:rsidRPr="007A069F">
                              <w:rPr>
                                <w:rFonts w:ascii="Times New Roman" w:hAnsi="Times New Roman"/>
                                <w:b/>
                                <w:spacing w:val="-24"/>
                                <w:sz w:val="26"/>
                                <w:szCs w:val="26"/>
                                <w:u w:val="thick" w:color="000000"/>
                                <w:lang w:val="es-ES"/>
                              </w:rPr>
                              <w:t xml:space="preserve"> </w:t>
                            </w:r>
                            <w:r w:rsidRPr="007A069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thick" w:color="000000"/>
                                <w:lang w:val="es-ES"/>
                              </w:rPr>
                              <w:t>ESTUDIOS</w:t>
                            </w:r>
                            <w:r w:rsidRPr="007A069F">
                              <w:rPr>
                                <w:rFonts w:ascii="Times New Roman" w:hAnsi="Times New Roman"/>
                                <w:b/>
                                <w:spacing w:val="28"/>
                                <w:w w:val="99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765980" w:rsidRPr="007A069F" w:rsidRDefault="00765980">
                            <w:pPr>
                              <w:spacing w:before="184" w:line="319" w:lineRule="auto"/>
                              <w:ind w:left="939" w:right="10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A069F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6"/>
                                <w:szCs w:val="26"/>
                                <w:lang w:val="es-ES"/>
                              </w:rPr>
                              <w:t>GRADO</w:t>
                            </w:r>
                            <w:r w:rsidRPr="007A069F">
                              <w:rPr>
                                <w:rFonts w:ascii="Times New Roman" w:hAnsi="Times New Roman"/>
                                <w:b/>
                                <w:color w:val="002060"/>
                                <w:spacing w:val="-17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7A069F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6"/>
                                <w:szCs w:val="26"/>
                                <w:lang w:val="es-ES"/>
                              </w:rPr>
                              <w:t>EN</w:t>
                            </w:r>
                            <w:r w:rsidRPr="007A069F">
                              <w:rPr>
                                <w:rFonts w:ascii="Times New Roman" w:hAnsi="Times New Roman"/>
                                <w:b/>
                                <w:color w:val="002060"/>
                                <w:spacing w:val="-15"/>
                                <w:sz w:val="26"/>
                                <w:szCs w:val="26"/>
                                <w:lang w:val="es-ES"/>
                              </w:rPr>
                              <w:t xml:space="preserve"> HISTORIA Y PATRIMONIO</w:t>
                            </w:r>
                          </w:p>
                          <w:p w:rsidR="00765980" w:rsidRPr="007A069F" w:rsidRDefault="00765980">
                            <w:pPr>
                              <w:spacing w:before="2"/>
                              <w:ind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A069F">
                              <w:rPr>
                                <w:rFonts w:ascii="Times New Roman"/>
                                <w:b/>
                                <w:sz w:val="26"/>
                                <w:szCs w:val="26"/>
                                <w:lang w:val="es-ES"/>
                              </w:rPr>
                              <w:t>Y</w:t>
                            </w:r>
                          </w:p>
                          <w:p w:rsidR="00765980" w:rsidRPr="007A069F" w:rsidRDefault="00765980">
                            <w:pPr>
                              <w:spacing w:before="119"/>
                              <w:ind w:right="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A069F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6"/>
                                <w:szCs w:val="26"/>
                                <w:lang w:val="es-ES"/>
                              </w:rPr>
                              <w:t>GRADO</w:t>
                            </w:r>
                            <w:r w:rsidRPr="007A069F">
                              <w:rPr>
                                <w:rFonts w:ascii="Times New Roman" w:hAnsi="Times New Roman"/>
                                <w:b/>
                                <w:color w:val="002060"/>
                                <w:spacing w:val="-13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7A069F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6"/>
                                <w:szCs w:val="26"/>
                                <w:lang w:val="es-ES"/>
                              </w:rPr>
                              <w:t>EN</w:t>
                            </w:r>
                            <w:r w:rsidRPr="007A069F">
                              <w:rPr>
                                <w:rFonts w:ascii="Times New Roman" w:hAnsi="Times New Roman"/>
                                <w:b/>
                                <w:color w:val="002060"/>
                                <w:spacing w:val="-12"/>
                                <w:sz w:val="26"/>
                                <w:szCs w:val="26"/>
                                <w:lang w:val="es-ES"/>
                              </w:rPr>
                              <w:t xml:space="preserve"> ESPAÑOL: LENGUA Y LITERATURA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9.6pt;height:1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" fillcolor="#d6e3bc" strokeweight=".58pt">
                <v:textbox inset="0,0,0,0">
                  <w:txbxContent>
                    <w:p w:rsidR="00765980" w:rsidRPr="007A069F" w:rsidRDefault="00765980">
                      <w:pPr>
                        <w:spacing w:before="17"/>
                        <w:ind w:right="79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s-ES"/>
                        </w:rPr>
                      </w:pPr>
                      <w:r w:rsidRPr="007A069F">
                        <w:rPr>
                          <w:rFonts w:ascii="Times New Roman"/>
                          <w:b/>
                          <w:spacing w:val="-1"/>
                          <w:sz w:val="26"/>
                          <w:szCs w:val="26"/>
                          <w:u w:val="thick" w:color="000000"/>
                          <w:lang w:val="es-ES"/>
                        </w:rPr>
                        <w:t>SOLICITUD</w:t>
                      </w:r>
                    </w:p>
                    <w:p w:rsidR="007A069F" w:rsidRPr="007A069F" w:rsidRDefault="00765980">
                      <w:pPr>
                        <w:spacing w:before="184" w:line="319" w:lineRule="auto"/>
                        <w:ind w:left="939" w:right="1022"/>
                        <w:jc w:val="center"/>
                        <w:rPr>
                          <w:rFonts w:ascii="Times New Roman" w:hAnsi="Times New Roman"/>
                          <w:b/>
                          <w:spacing w:val="28"/>
                          <w:w w:val="99"/>
                          <w:sz w:val="26"/>
                          <w:szCs w:val="26"/>
                          <w:lang w:val="es-ES"/>
                        </w:rPr>
                      </w:pPr>
                      <w:r w:rsidRPr="007A069F">
                        <w:rPr>
                          <w:rFonts w:ascii="Times New Roman" w:hAnsi="Times New Roman"/>
                          <w:b/>
                          <w:spacing w:val="-1"/>
                          <w:sz w:val="26"/>
                          <w:szCs w:val="26"/>
                          <w:u w:val="thick" w:color="000000"/>
                          <w:lang w:val="es-ES"/>
                        </w:rPr>
                        <w:t>ADMISIÓN</w:t>
                      </w:r>
                      <w:r w:rsidRPr="007A069F">
                        <w:rPr>
                          <w:rFonts w:ascii="Times New Roman" w:hAnsi="Times New Roman"/>
                          <w:b/>
                          <w:spacing w:val="-23"/>
                          <w:sz w:val="26"/>
                          <w:szCs w:val="26"/>
                          <w:u w:val="thick" w:color="000000"/>
                          <w:lang w:val="es-ES"/>
                        </w:rPr>
                        <w:t xml:space="preserve"> </w:t>
                      </w:r>
                      <w:r w:rsidRPr="007A069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thick" w:color="000000"/>
                          <w:lang w:val="es-ES"/>
                        </w:rPr>
                        <w:t>PARA</w:t>
                      </w:r>
                      <w:r w:rsidRPr="007A069F">
                        <w:rPr>
                          <w:rFonts w:ascii="Times New Roman" w:hAnsi="Times New Roman"/>
                          <w:b/>
                          <w:spacing w:val="-23"/>
                          <w:sz w:val="26"/>
                          <w:szCs w:val="26"/>
                          <w:u w:val="thick" w:color="000000"/>
                          <w:lang w:val="es-ES"/>
                        </w:rPr>
                        <w:t xml:space="preserve"> </w:t>
                      </w:r>
                      <w:r w:rsidRPr="007A069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thick" w:color="000000"/>
                          <w:lang w:val="es-ES"/>
                        </w:rPr>
                        <w:t>SIMULTANEAR</w:t>
                      </w:r>
                      <w:r w:rsidRPr="007A069F">
                        <w:rPr>
                          <w:rFonts w:ascii="Times New Roman" w:hAnsi="Times New Roman"/>
                          <w:b/>
                          <w:spacing w:val="-24"/>
                          <w:sz w:val="26"/>
                          <w:szCs w:val="26"/>
                          <w:u w:val="thick" w:color="000000"/>
                          <w:lang w:val="es-ES"/>
                        </w:rPr>
                        <w:t xml:space="preserve"> </w:t>
                      </w:r>
                      <w:r w:rsidRPr="007A069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thick" w:color="000000"/>
                          <w:lang w:val="es-ES"/>
                        </w:rPr>
                        <w:t>ESTUDIOS</w:t>
                      </w:r>
                      <w:r w:rsidRPr="007A069F">
                        <w:rPr>
                          <w:rFonts w:ascii="Times New Roman" w:hAnsi="Times New Roman"/>
                          <w:b/>
                          <w:spacing w:val="28"/>
                          <w:w w:val="99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765980" w:rsidRPr="007A069F" w:rsidRDefault="00765980">
                      <w:pPr>
                        <w:spacing w:before="184" w:line="319" w:lineRule="auto"/>
                        <w:ind w:left="939" w:right="1022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s-ES"/>
                        </w:rPr>
                      </w:pPr>
                      <w:r w:rsidRPr="007A069F">
                        <w:rPr>
                          <w:rFonts w:ascii="Times New Roman" w:hAnsi="Times New Roman"/>
                          <w:b/>
                          <w:color w:val="002060"/>
                          <w:sz w:val="26"/>
                          <w:szCs w:val="26"/>
                          <w:lang w:val="es-ES"/>
                        </w:rPr>
                        <w:t>GRADO</w:t>
                      </w:r>
                      <w:r w:rsidRPr="007A069F">
                        <w:rPr>
                          <w:rFonts w:ascii="Times New Roman" w:hAnsi="Times New Roman"/>
                          <w:b/>
                          <w:color w:val="002060"/>
                          <w:spacing w:val="-17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7A069F">
                        <w:rPr>
                          <w:rFonts w:ascii="Times New Roman" w:hAnsi="Times New Roman"/>
                          <w:b/>
                          <w:color w:val="002060"/>
                          <w:sz w:val="26"/>
                          <w:szCs w:val="26"/>
                          <w:lang w:val="es-ES"/>
                        </w:rPr>
                        <w:t>EN</w:t>
                      </w:r>
                      <w:r w:rsidRPr="007A069F">
                        <w:rPr>
                          <w:rFonts w:ascii="Times New Roman" w:hAnsi="Times New Roman"/>
                          <w:b/>
                          <w:color w:val="002060"/>
                          <w:spacing w:val="-15"/>
                          <w:sz w:val="26"/>
                          <w:szCs w:val="26"/>
                          <w:lang w:val="es-ES"/>
                        </w:rPr>
                        <w:t xml:space="preserve"> HISTORIA Y PATRIMONIO</w:t>
                      </w:r>
                    </w:p>
                    <w:p w:rsidR="00765980" w:rsidRPr="007A069F" w:rsidRDefault="00765980">
                      <w:pPr>
                        <w:spacing w:before="2"/>
                        <w:ind w:right="77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s-ES"/>
                        </w:rPr>
                      </w:pPr>
                      <w:r w:rsidRPr="007A069F">
                        <w:rPr>
                          <w:rFonts w:ascii="Times New Roman"/>
                          <w:b/>
                          <w:sz w:val="26"/>
                          <w:szCs w:val="26"/>
                          <w:lang w:val="es-ES"/>
                        </w:rPr>
                        <w:t>Y</w:t>
                      </w:r>
                    </w:p>
                    <w:p w:rsidR="00765980" w:rsidRPr="007A069F" w:rsidRDefault="00765980">
                      <w:pPr>
                        <w:spacing w:before="119"/>
                        <w:ind w:right="80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es-ES"/>
                        </w:rPr>
                      </w:pPr>
                      <w:r w:rsidRPr="007A069F">
                        <w:rPr>
                          <w:rFonts w:ascii="Times New Roman" w:hAnsi="Times New Roman"/>
                          <w:b/>
                          <w:color w:val="002060"/>
                          <w:sz w:val="26"/>
                          <w:szCs w:val="26"/>
                          <w:lang w:val="es-ES"/>
                        </w:rPr>
                        <w:t>GRADO</w:t>
                      </w:r>
                      <w:r w:rsidRPr="007A069F">
                        <w:rPr>
                          <w:rFonts w:ascii="Times New Roman" w:hAnsi="Times New Roman"/>
                          <w:b/>
                          <w:color w:val="002060"/>
                          <w:spacing w:val="-13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7A069F">
                        <w:rPr>
                          <w:rFonts w:ascii="Times New Roman" w:hAnsi="Times New Roman"/>
                          <w:b/>
                          <w:color w:val="002060"/>
                          <w:sz w:val="26"/>
                          <w:szCs w:val="26"/>
                          <w:lang w:val="es-ES"/>
                        </w:rPr>
                        <w:t>EN</w:t>
                      </w:r>
                      <w:r w:rsidRPr="007A069F">
                        <w:rPr>
                          <w:rFonts w:ascii="Times New Roman" w:hAnsi="Times New Roman"/>
                          <w:b/>
                          <w:color w:val="002060"/>
                          <w:spacing w:val="-12"/>
                          <w:sz w:val="26"/>
                          <w:szCs w:val="26"/>
                          <w:lang w:val="es-ES"/>
                        </w:rPr>
                        <w:t xml:space="preserve"> ESPAÑOL: LENGUA Y LITERATURA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16C1" w:rsidRDefault="00C216C1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C216C1" w:rsidRDefault="00C216C1">
      <w:pPr>
        <w:spacing w:before="7"/>
        <w:rPr>
          <w:rFonts w:ascii="Garamond" w:eastAsia="Garamond" w:hAnsi="Garamond" w:cs="Garamond"/>
          <w:b/>
          <w:bCs/>
          <w:sz w:val="21"/>
          <w:szCs w:val="21"/>
        </w:rPr>
      </w:pPr>
    </w:p>
    <w:p w:rsidR="00C216C1" w:rsidRPr="007A069F" w:rsidRDefault="00D947B8">
      <w:pPr>
        <w:pStyle w:val="Textoindependiente"/>
        <w:spacing w:line="360" w:lineRule="auto"/>
        <w:ind w:right="1586"/>
        <w:jc w:val="both"/>
        <w:rPr>
          <w:lang w:val="es-ES"/>
        </w:rPr>
      </w:pPr>
      <w:proofErr w:type="gramStart"/>
      <w:r w:rsidRPr="007A069F">
        <w:rPr>
          <w:spacing w:val="-1"/>
          <w:lang w:val="es-ES"/>
        </w:rPr>
        <w:t>D./</w:t>
      </w:r>
      <w:proofErr w:type="gramEnd"/>
      <w:r w:rsidRPr="007A069F">
        <w:rPr>
          <w:spacing w:val="-1"/>
          <w:lang w:val="es-ES"/>
        </w:rPr>
        <w:t>Dª</w:t>
      </w:r>
      <w:r w:rsidRPr="007A069F">
        <w:rPr>
          <w:lang w:val="es-ES"/>
        </w:rPr>
        <w:t xml:space="preserve"> ……………………………………..………… </w:t>
      </w:r>
      <w:r w:rsidRPr="007A069F">
        <w:rPr>
          <w:spacing w:val="-1"/>
          <w:lang w:val="es-ES"/>
        </w:rPr>
        <w:t>D.N.I.:</w:t>
      </w:r>
      <w:r w:rsidRPr="007A069F">
        <w:rPr>
          <w:lang w:val="es-ES"/>
        </w:rPr>
        <w:t xml:space="preserve"> ………………………….</w:t>
      </w:r>
      <w:r w:rsidRPr="007A069F">
        <w:rPr>
          <w:spacing w:val="28"/>
          <w:lang w:val="es-ES"/>
        </w:rPr>
        <w:t xml:space="preserve"> </w:t>
      </w:r>
      <w:proofErr w:type="gramStart"/>
      <w:r w:rsidRPr="007A069F">
        <w:rPr>
          <w:spacing w:val="-1"/>
          <w:lang w:val="es-ES"/>
        </w:rPr>
        <w:t>Domicilio</w:t>
      </w:r>
      <w:r w:rsidRPr="007A069F">
        <w:rPr>
          <w:lang w:val="es-ES"/>
        </w:rPr>
        <w:t xml:space="preserve"> …</w:t>
      </w:r>
      <w:proofErr w:type="gramEnd"/>
      <w:r w:rsidRPr="007A069F">
        <w:rPr>
          <w:lang w:val="es-ES"/>
        </w:rPr>
        <w:t xml:space="preserve">……………………………………..…………. </w:t>
      </w:r>
      <w:r w:rsidRPr="007A069F">
        <w:rPr>
          <w:spacing w:val="-1"/>
        </w:rPr>
        <w:t>Nº</w:t>
      </w:r>
      <w:r w:rsidRPr="007A069F">
        <w:t xml:space="preserve"> ………. piso: ……..</w:t>
      </w:r>
      <w:r w:rsidRPr="007A069F">
        <w:rPr>
          <w:spacing w:val="28"/>
        </w:rPr>
        <w:t xml:space="preserve"> </w:t>
      </w:r>
      <w:r w:rsidRPr="007A069F">
        <w:rPr>
          <w:spacing w:val="-1"/>
        </w:rPr>
        <w:t>Localidad</w:t>
      </w:r>
      <w:r w:rsidRPr="007A069F">
        <w:t xml:space="preserve"> …………………..……..………. </w:t>
      </w:r>
      <w:r w:rsidRPr="007A069F">
        <w:rPr>
          <w:spacing w:val="-1"/>
        </w:rPr>
        <w:t>Provincia</w:t>
      </w:r>
      <w:r w:rsidRPr="007A069F">
        <w:rPr>
          <w:spacing w:val="59"/>
        </w:rPr>
        <w:t xml:space="preserve"> </w:t>
      </w:r>
      <w:r w:rsidRPr="007A069F">
        <w:t>………………. C.P. ………...</w:t>
      </w:r>
      <w:r w:rsidRPr="007A069F">
        <w:rPr>
          <w:spacing w:val="29"/>
        </w:rPr>
        <w:t xml:space="preserve"> </w:t>
      </w:r>
      <w:r w:rsidRPr="007A069F">
        <w:rPr>
          <w:spacing w:val="-1"/>
        </w:rPr>
        <w:t>Teléfono</w:t>
      </w:r>
      <w:r w:rsidRPr="007A069F">
        <w:t xml:space="preserve"> </w:t>
      </w:r>
      <w:proofErr w:type="gramStart"/>
      <w:r w:rsidRPr="007A069F">
        <w:rPr>
          <w:spacing w:val="-1"/>
        </w:rPr>
        <w:t>fijo</w:t>
      </w:r>
      <w:r w:rsidRPr="007A069F">
        <w:t xml:space="preserve">  …</w:t>
      </w:r>
      <w:proofErr w:type="gramEnd"/>
      <w:r w:rsidRPr="007A069F">
        <w:t>………….  móvil  ….……….</w:t>
      </w:r>
      <w:r w:rsidRPr="007A069F">
        <w:rPr>
          <w:spacing w:val="57"/>
        </w:rPr>
        <w:t xml:space="preserve"> </w:t>
      </w:r>
      <w:r w:rsidRPr="007A069F">
        <w:rPr>
          <w:spacing w:val="-1"/>
          <w:lang w:val="es-ES"/>
        </w:rPr>
        <w:t>Correo</w:t>
      </w:r>
      <w:r w:rsidRPr="007A069F">
        <w:rPr>
          <w:lang w:val="es-ES"/>
        </w:rPr>
        <w:t xml:space="preserve"> </w:t>
      </w:r>
      <w:proofErr w:type="gramStart"/>
      <w:r w:rsidRPr="007A069F">
        <w:rPr>
          <w:spacing w:val="-1"/>
          <w:lang w:val="es-ES"/>
        </w:rPr>
        <w:t>electrónico</w:t>
      </w:r>
      <w:r w:rsidRPr="007A069F">
        <w:rPr>
          <w:spacing w:val="60"/>
          <w:lang w:val="es-ES"/>
        </w:rPr>
        <w:t xml:space="preserve"> </w:t>
      </w:r>
      <w:r w:rsidRPr="007A069F">
        <w:rPr>
          <w:lang w:val="es-ES"/>
        </w:rPr>
        <w:t>…</w:t>
      </w:r>
      <w:proofErr w:type="gramEnd"/>
      <w:r w:rsidRPr="007A069F">
        <w:rPr>
          <w:lang w:val="es-ES"/>
        </w:rPr>
        <w:t>….….…………..</w:t>
      </w:r>
    </w:p>
    <w:p w:rsidR="00C216C1" w:rsidRPr="007A069F" w:rsidRDefault="00C216C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216C1" w:rsidRPr="007A069F" w:rsidRDefault="00D947B8">
      <w:pPr>
        <w:pStyle w:val="Ttulo1"/>
        <w:spacing w:before="147"/>
        <w:jc w:val="both"/>
        <w:rPr>
          <w:b w:val="0"/>
          <w:bCs w:val="0"/>
          <w:lang w:val="es-ES"/>
        </w:rPr>
      </w:pPr>
      <w:r w:rsidRPr="007A069F">
        <w:rPr>
          <w:spacing w:val="-1"/>
          <w:lang w:val="es-ES"/>
        </w:rPr>
        <w:t>EXPONE:</w:t>
      </w:r>
    </w:p>
    <w:p w:rsidR="000036C9" w:rsidRPr="007A069F" w:rsidRDefault="00D947B8">
      <w:pPr>
        <w:pStyle w:val="Textoindependiente"/>
        <w:spacing w:before="132" w:line="360" w:lineRule="auto"/>
        <w:ind w:right="1555"/>
        <w:jc w:val="both"/>
        <w:rPr>
          <w:ins w:id="0" w:author="ROSA MARIA VARGA ARRIBAS" w:date="2017-06-13T10:33:00Z"/>
          <w:spacing w:val="43"/>
          <w:lang w:val="es-ES"/>
        </w:rPr>
      </w:pPr>
      <w:r w:rsidRPr="007A069F">
        <w:rPr>
          <w:spacing w:val="-1"/>
          <w:lang w:val="es-ES"/>
        </w:rPr>
        <w:t>Que</w:t>
      </w:r>
      <w:r w:rsidRPr="007A069F">
        <w:rPr>
          <w:spacing w:val="42"/>
          <w:lang w:val="es-ES"/>
        </w:rPr>
        <w:t xml:space="preserve"> </w:t>
      </w:r>
      <w:r w:rsidRPr="007A069F">
        <w:rPr>
          <w:lang w:val="es-ES"/>
        </w:rPr>
        <w:t>se</w:t>
      </w:r>
      <w:r w:rsidRPr="007A069F">
        <w:rPr>
          <w:spacing w:val="42"/>
          <w:lang w:val="es-ES"/>
        </w:rPr>
        <w:t xml:space="preserve"> </w:t>
      </w:r>
      <w:r w:rsidRPr="007A069F">
        <w:rPr>
          <w:spacing w:val="-1"/>
          <w:lang w:val="es-ES"/>
        </w:rPr>
        <w:t>encuentra</w:t>
      </w:r>
      <w:r w:rsidRPr="007A069F">
        <w:rPr>
          <w:spacing w:val="42"/>
          <w:lang w:val="es-ES"/>
        </w:rPr>
        <w:t xml:space="preserve"> </w:t>
      </w:r>
      <w:r w:rsidRPr="007A069F">
        <w:rPr>
          <w:spacing w:val="-1"/>
          <w:lang w:val="es-ES"/>
        </w:rPr>
        <w:t>preinscrito</w:t>
      </w:r>
      <w:r w:rsidRPr="007A069F">
        <w:rPr>
          <w:spacing w:val="45"/>
          <w:lang w:val="es-ES"/>
        </w:rPr>
        <w:t xml:space="preserve"> </w:t>
      </w:r>
      <w:r w:rsidRPr="007A069F">
        <w:rPr>
          <w:lang w:val="es-ES"/>
        </w:rPr>
        <w:t>y</w:t>
      </w:r>
      <w:r w:rsidRPr="007A069F">
        <w:rPr>
          <w:spacing w:val="38"/>
          <w:lang w:val="es-ES"/>
        </w:rPr>
        <w:t xml:space="preserve"> </w:t>
      </w:r>
      <w:r w:rsidRPr="007A069F">
        <w:rPr>
          <w:spacing w:val="-1"/>
          <w:lang w:val="es-ES"/>
        </w:rPr>
        <w:t>matriculado</w:t>
      </w:r>
      <w:r w:rsidRPr="007A069F">
        <w:rPr>
          <w:spacing w:val="45"/>
          <w:lang w:val="es-ES"/>
        </w:rPr>
        <w:t xml:space="preserve"> </w:t>
      </w:r>
      <w:r w:rsidRPr="007A069F">
        <w:rPr>
          <w:spacing w:val="-1"/>
          <w:lang w:val="es-ES"/>
        </w:rPr>
        <w:t>en</w:t>
      </w:r>
      <w:r w:rsidRPr="007A069F">
        <w:rPr>
          <w:spacing w:val="43"/>
          <w:lang w:val="es-ES"/>
        </w:rPr>
        <w:t xml:space="preserve"> </w:t>
      </w:r>
      <w:r w:rsidRPr="007A069F">
        <w:rPr>
          <w:lang w:val="es-ES"/>
        </w:rPr>
        <w:t>los</w:t>
      </w:r>
      <w:r w:rsidRPr="007A069F">
        <w:rPr>
          <w:spacing w:val="43"/>
          <w:lang w:val="es-ES"/>
        </w:rPr>
        <w:t xml:space="preserve"> </w:t>
      </w:r>
      <w:r w:rsidRPr="007A069F">
        <w:rPr>
          <w:spacing w:val="-1"/>
          <w:lang w:val="es-ES"/>
        </w:rPr>
        <w:t>estudios</w:t>
      </w:r>
      <w:r w:rsidR="00750CFA" w:rsidRPr="007A069F">
        <w:rPr>
          <w:spacing w:val="-1"/>
          <w:lang w:val="es-ES"/>
        </w:rPr>
        <w:t xml:space="preserve"> de:</w:t>
      </w:r>
      <w:r w:rsidRPr="007A069F">
        <w:rPr>
          <w:spacing w:val="43"/>
          <w:lang w:val="es-ES"/>
        </w:rPr>
        <w:t xml:space="preserve"> </w:t>
      </w:r>
    </w:p>
    <w:p w:rsidR="00765980" w:rsidRPr="007A069F" w:rsidRDefault="00B41F68" w:rsidP="00A022D5">
      <w:pPr>
        <w:pStyle w:val="Textoindependiente"/>
        <w:spacing w:before="132"/>
        <w:ind w:left="2103" w:right="1554" w:firstLine="57"/>
        <w:jc w:val="both"/>
        <w:rPr>
          <w:rStyle w:val="GradoenHistoriayPatrimonio"/>
          <w:rFonts w:ascii="Times New Roman" w:eastAsia="MS Gothic" w:hAnsi="Times New Roman"/>
          <w:lang w:val="es-ES"/>
        </w:rPr>
      </w:pPr>
      <w:r w:rsidRPr="007A069F">
        <w:rPr>
          <w:rStyle w:val="GradoenHistoriayPatrimonio"/>
          <w:rFonts w:eastAsia="MS Gothic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7A069F">
        <w:rPr>
          <w:rStyle w:val="GradoenHistoriayPatrimonio"/>
          <w:rFonts w:eastAsia="MS Gothic"/>
          <w:lang w:val="es-ES"/>
        </w:rPr>
        <w:instrText xml:space="preserve"> FORMCHECKBOX </w:instrText>
      </w:r>
      <w:r w:rsidR="007E698C">
        <w:rPr>
          <w:rStyle w:val="GradoenHistoriayPatrimonio"/>
          <w:rFonts w:eastAsia="MS Gothic"/>
          <w:lang w:val="es-ES"/>
        </w:rPr>
      </w:r>
      <w:r w:rsidR="007E698C">
        <w:rPr>
          <w:rStyle w:val="GradoenHistoriayPatrimonio"/>
          <w:rFonts w:eastAsia="MS Gothic"/>
          <w:lang w:val="es-ES"/>
        </w:rPr>
        <w:fldChar w:fldCharType="separate"/>
      </w:r>
      <w:r w:rsidRPr="007A069F">
        <w:rPr>
          <w:rStyle w:val="GradoenHistoriayPatrimonio"/>
          <w:rFonts w:eastAsia="MS Gothic"/>
          <w:lang w:val="es-ES"/>
        </w:rPr>
        <w:fldChar w:fldCharType="end"/>
      </w:r>
      <w:bookmarkEnd w:id="1"/>
      <w:r w:rsidRPr="007A069F">
        <w:rPr>
          <w:rStyle w:val="GradoenHistoriayPatrimonio"/>
          <w:rFonts w:eastAsia="MS Gothic"/>
          <w:lang w:val="es-ES"/>
        </w:rPr>
        <w:t xml:space="preserve"> </w:t>
      </w:r>
      <w:r w:rsidR="00A022D5" w:rsidRPr="007A069F">
        <w:rPr>
          <w:rStyle w:val="GradoenHistoriayPatrimonio"/>
          <w:rFonts w:eastAsia="MS Gothic"/>
          <w:lang w:val="es-ES"/>
        </w:rPr>
        <w:t xml:space="preserve"> </w:t>
      </w:r>
      <w:r w:rsidR="00765980" w:rsidRPr="007A069F">
        <w:rPr>
          <w:rStyle w:val="GradoenHistoriayPatrimonio"/>
          <w:rFonts w:ascii="Times New Roman" w:eastAsia="MS Gothic" w:hAnsi="Times New Roman"/>
          <w:lang w:val="es-ES"/>
        </w:rPr>
        <w:t>Grado en Historia y Patrimonio</w:t>
      </w:r>
    </w:p>
    <w:p w:rsidR="00B41F68" w:rsidRPr="007A069F" w:rsidRDefault="00B41F68" w:rsidP="00A022D5">
      <w:pPr>
        <w:pStyle w:val="Textoindependiente"/>
        <w:spacing w:before="132" w:line="360" w:lineRule="auto"/>
        <w:ind w:left="2046" w:right="1554" w:firstLine="114"/>
        <w:jc w:val="both"/>
        <w:rPr>
          <w:rFonts w:eastAsia="MS Gothic"/>
          <w:lang w:val="es-ES"/>
        </w:rPr>
      </w:pPr>
      <w:r w:rsidRPr="007A069F">
        <w:rPr>
          <w:rFonts w:ascii="MS Gothic" w:eastAsia="MS Gothic" w:hAnsi="MS Gothic"/>
          <w:lang w:val="es-ES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asilla2"/>
      <w:r w:rsidRPr="007A069F">
        <w:rPr>
          <w:rFonts w:ascii="MS Gothic" w:eastAsia="MS Gothic" w:hAnsi="MS Gothic"/>
          <w:lang w:val="es-ES"/>
        </w:rPr>
        <w:instrText xml:space="preserve"> FORMCHECKBOX </w:instrText>
      </w:r>
      <w:r w:rsidR="007E698C">
        <w:rPr>
          <w:rFonts w:ascii="MS Gothic" w:eastAsia="MS Gothic" w:hAnsi="MS Gothic"/>
          <w:lang w:val="es-ES"/>
        </w:rPr>
      </w:r>
      <w:r w:rsidR="007E698C">
        <w:rPr>
          <w:rFonts w:ascii="MS Gothic" w:eastAsia="MS Gothic" w:hAnsi="MS Gothic"/>
          <w:lang w:val="es-ES"/>
        </w:rPr>
        <w:fldChar w:fldCharType="separate"/>
      </w:r>
      <w:r w:rsidRPr="007A069F">
        <w:rPr>
          <w:rFonts w:ascii="MS Gothic" w:eastAsia="MS Gothic" w:hAnsi="MS Gothic"/>
          <w:lang w:val="es-ES"/>
        </w:rPr>
        <w:fldChar w:fldCharType="end"/>
      </w:r>
      <w:bookmarkEnd w:id="2"/>
      <w:r w:rsidRPr="007A069F">
        <w:rPr>
          <w:rFonts w:ascii="MS Gothic" w:eastAsia="MS Gothic" w:hAnsi="MS Gothic"/>
          <w:lang w:val="es-ES"/>
        </w:rPr>
        <w:t xml:space="preserve"> </w:t>
      </w:r>
      <w:r w:rsidR="00765980" w:rsidRPr="007A069F">
        <w:rPr>
          <w:rFonts w:eastAsia="MS Gothic"/>
          <w:lang w:val="es-ES"/>
        </w:rPr>
        <w:t>Grado en Español: Lengua y Literatura</w:t>
      </w:r>
    </w:p>
    <w:p w:rsidR="00C216C1" w:rsidRPr="007A069F" w:rsidRDefault="00D947B8" w:rsidP="00A022D5">
      <w:pPr>
        <w:pStyle w:val="Textoindependiente"/>
        <w:spacing w:before="132" w:line="360" w:lineRule="auto"/>
        <w:ind w:left="1440" w:right="1555"/>
        <w:jc w:val="both"/>
        <w:rPr>
          <w:spacing w:val="17"/>
          <w:lang w:val="es-ES"/>
        </w:rPr>
      </w:pPr>
      <w:r w:rsidRPr="007A069F">
        <w:rPr>
          <w:lang w:val="es-ES"/>
        </w:rPr>
        <w:t>y</w:t>
      </w:r>
      <w:r w:rsidR="00750CFA" w:rsidRPr="007A069F">
        <w:rPr>
          <w:spacing w:val="79"/>
          <w:lang w:val="es-ES"/>
        </w:rPr>
        <w:t xml:space="preserve"> </w:t>
      </w:r>
      <w:r w:rsidRPr="007A069F">
        <w:rPr>
          <w:spacing w:val="-1"/>
          <w:lang w:val="es-ES"/>
        </w:rPr>
        <w:t>desea</w:t>
      </w:r>
      <w:r w:rsidRPr="007A069F">
        <w:rPr>
          <w:spacing w:val="15"/>
          <w:lang w:val="es-ES"/>
        </w:rPr>
        <w:t xml:space="preserve"> </w:t>
      </w:r>
      <w:r w:rsidRPr="007A069F">
        <w:rPr>
          <w:spacing w:val="-1"/>
          <w:lang w:val="es-ES"/>
        </w:rPr>
        <w:t>simultanearlos</w:t>
      </w:r>
      <w:r w:rsidRPr="007A069F">
        <w:rPr>
          <w:spacing w:val="17"/>
          <w:lang w:val="es-ES"/>
        </w:rPr>
        <w:t xml:space="preserve"> </w:t>
      </w:r>
      <w:r w:rsidRPr="007A069F">
        <w:rPr>
          <w:spacing w:val="-1"/>
          <w:lang w:val="es-ES"/>
        </w:rPr>
        <w:t>con</w:t>
      </w:r>
      <w:r w:rsidRPr="007A069F">
        <w:rPr>
          <w:spacing w:val="19"/>
          <w:lang w:val="es-ES"/>
        </w:rPr>
        <w:t xml:space="preserve"> </w:t>
      </w:r>
      <w:r w:rsidRPr="007A069F">
        <w:rPr>
          <w:lang w:val="es-ES"/>
        </w:rPr>
        <w:t>los</w:t>
      </w:r>
      <w:r w:rsidRPr="007A069F">
        <w:rPr>
          <w:spacing w:val="17"/>
          <w:lang w:val="es-ES"/>
        </w:rPr>
        <w:t xml:space="preserve"> </w:t>
      </w:r>
      <w:r w:rsidRPr="007A069F">
        <w:rPr>
          <w:spacing w:val="-1"/>
          <w:lang w:val="es-ES"/>
        </w:rPr>
        <w:t>estudios</w:t>
      </w:r>
      <w:r w:rsidRPr="007A069F">
        <w:rPr>
          <w:spacing w:val="17"/>
          <w:lang w:val="es-ES"/>
        </w:rPr>
        <w:t xml:space="preserve"> </w:t>
      </w:r>
      <w:r w:rsidR="007E698C">
        <w:rPr>
          <w:spacing w:val="-1"/>
          <w:lang w:val="es-ES"/>
        </w:rPr>
        <w:t>de:</w:t>
      </w:r>
      <w:bookmarkStart w:id="3" w:name="_GoBack"/>
      <w:bookmarkEnd w:id="3"/>
      <w:r w:rsidRPr="007A069F">
        <w:rPr>
          <w:spacing w:val="17"/>
          <w:lang w:val="es-ES"/>
        </w:rPr>
        <w:t xml:space="preserve"> </w:t>
      </w:r>
    </w:p>
    <w:p w:rsidR="00750CFA" w:rsidRPr="007A069F" w:rsidRDefault="00750CFA" w:rsidP="00A022D5">
      <w:pPr>
        <w:pStyle w:val="Textoindependiente"/>
        <w:spacing w:before="132"/>
        <w:ind w:left="2103" w:right="1554" w:firstLine="57"/>
        <w:jc w:val="both"/>
        <w:rPr>
          <w:rStyle w:val="GradoenHistoriayPatrimonio"/>
          <w:rFonts w:ascii="Times New Roman" w:eastAsia="MS Gothic" w:hAnsi="Times New Roman"/>
          <w:lang w:val="es-ES"/>
        </w:rPr>
      </w:pPr>
      <w:r w:rsidRPr="007A069F">
        <w:rPr>
          <w:rStyle w:val="GradoenHistoriayPatrimonio"/>
          <w:rFonts w:eastAsia="MS Gothic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A069F">
        <w:rPr>
          <w:rStyle w:val="GradoenHistoriayPatrimonio"/>
          <w:rFonts w:eastAsia="MS Gothic"/>
          <w:lang w:val="es-ES"/>
        </w:rPr>
        <w:instrText xml:space="preserve"> FORMCHECKBOX </w:instrText>
      </w:r>
      <w:r w:rsidR="007E698C">
        <w:rPr>
          <w:rStyle w:val="GradoenHistoriayPatrimonio"/>
          <w:rFonts w:eastAsia="MS Gothic"/>
          <w:lang w:val="es-ES"/>
        </w:rPr>
      </w:r>
      <w:r w:rsidR="007E698C">
        <w:rPr>
          <w:rStyle w:val="GradoenHistoriayPatrimonio"/>
          <w:rFonts w:eastAsia="MS Gothic"/>
          <w:lang w:val="es-ES"/>
        </w:rPr>
        <w:fldChar w:fldCharType="separate"/>
      </w:r>
      <w:r w:rsidRPr="007A069F">
        <w:rPr>
          <w:rStyle w:val="GradoenHistoriayPatrimonio"/>
          <w:rFonts w:eastAsia="MS Gothic"/>
          <w:lang w:val="es-ES"/>
        </w:rPr>
        <w:fldChar w:fldCharType="end"/>
      </w:r>
      <w:r w:rsidRPr="007A069F">
        <w:rPr>
          <w:rStyle w:val="GradoenHistoriayPatrimonio"/>
          <w:rFonts w:eastAsia="MS Gothic"/>
          <w:lang w:val="es-ES"/>
        </w:rPr>
        <w:t xml:space="preserve"> </w:t>
      </w:r>
      <w:r w:rsidR="00A022D5" w:rsidRPr="007A069F">
        <w:rPr>
          <w:rStyle w:val="GradoenHistoriayPatrimonio"/>
          <w:rFonts w:eastAsia="MS Gothic"/>
          <w:lang w:val="es-ES"/>
        </w:rPr>
        <w:t xml:space="preserve"> </w:t>
      </w:r>
      <w:r w:rsidRPr="007A069F">
        <w:rPr>
          <w:rStyle w:val="GradoenHistoriayPatrimonio"/>
          <w:rFonts w:ascii="Times New Roman" w:eastAsia="MS Gothic" w:hAnsi="Times New Roman"/>
          <w:lang w:val="es-ES"/>
        </w:rPr>
        <w:t>Grado en Historia y Patrimonio</w:t>
      </w:r>
    </w:p>
    <w:p w:rsidR="00750CFA" w:rsidRPr="007A069F" w:rsidRDefault="00750CFA" w:rsidP="00A022D5">
      <w:pPr>
        <w:pStyle w:val="Textoindependiente"/>
        <w:spacing w:before="132"/>
        <w:ind w:left="2046" w:right="1554" w:firstLine="114"/>
        <w:jc w:val="both"/>
        <w:rPr>
          <w:rFonts w:eastAsia="MS Gothic"/>
          <w:lang w:val="es-ES"/>
        </w:rPr>
      </w:pPr>
      <w:r w:rsidRPr="007A069F">
        <w:rPr>
          <w:rFonts w:ascii="MS Gothic" w:eastAsia="MS Gothic" w:hAnsi="MS Gothic"/>
          <w:lang w:val="es-ES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Pr="007A069F">
        <w:rPr>
          <w:rFonts w:ascii="MS Gothic" w:eastAsia="MS Gothic" w:hAnsi="MS Gothic"/>
          <w:lang w:val="es-ES"/>
        </w:rPr>
        <w:instrText xml:space="preserve"> FORMCHECKBOX </w:instrText>
      </w:r>
      <w:r w:rsidR="007E698C">
        <w:rPr>
          <w:rFonts w:ascii="MS Gothic" w:eastAsia="MS Gothic" w:hAnsi="MS Gothic"/>
          <w:lang w:val="es-ES"/>
        </w:rPr>
      </w:r>
      <w:r w:rsidR="007E698C">
        <w:rPr>
          <w:rFonts w:ascii="MS Gothic" w:eastAsia="MS Gothic" w:hAnsi="MS Gothic"/>
          <w:lang w:val="es-ES"/>
        </w:rPr>
        <w:fldChar w:fldCharType="separate"/>
      </w:r>
      <w:r w:rsidRPr="007A069F">
        <w:rPr>
          <w:rFonts w:ascii="MS Gothic" w:eastAsia="MS Gothic" w:hAnsi="MS Gothic"/>
          <w:lang w:val="es-ES"/>
        </w:rPr>
        <w:fldChar w:fldCharType="end"/>
      </w:r>
      <w:r w:rsidRPr="007A069F">
        <w:rPr>
          <w:rFonts w:ascii="MS Gothic" w:eastAsia="MS Gothic" w:hAnsi="MS Gothic"/>
          <w:lang w:val="es-ES"/>
        </w:rPr>
        <w:t xml:space="preserve"> </w:t>
      </w:r>
      <w:r w:rsidRPr="007A069F">
        <w:rPr>
          <w:rFonts w:eastAsia="MS Gothic"/>
          <w:lang w:val="es-ES"/>
        </w:rPr>
        <w:t>Grado en Español: Lengua y Literatura</w:t>
      </w:r>
    </w:p>
    <w:p w:rsidR="00C216C1" w:rsidRPr="007A069F" w:rsidRDefault="00C216C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216C1" w:rsidRPr="007A069F" w:rsidRDefault="00D947B8">
      <w:pPr>
        <w:pStyle w:val="Ttulo1"/>
        <w:spacing w:before="148"/>
        <w:jc w:val="both"/>
        <w:rPr>
          <w:b w:val="0"/>
          <w:bCs w:val="0"/>
          <w:lang w:val="es-ES"/>
        </w:rPr>
      </w:pPr>
      <w:r w:rsidRPr="007A069F">
        <w:rPr>
          <w:spacing w:val="-1"/>
          <w:lang w:val="es-ES"/>
        </w:rPr>
        <w:t>SOLICITA:</w:t>
      </w:r>
    </w:p>
    <w:p w:rsidR="00C216C1" w:rsidRDefault="00D947B8" w:rsidP="007A069F">
      <w:pPr>
        <w:spacing w:before="139"/>
        <w:ind w:left="1383" w:right="1559"/>
        <w:jc w:val="both"/>
        <w:rPr>
          <w:rFonts w:ascii="Times New Roman" w:hAnsi="Times New Roman"/>
          <w:spacing w:val="-1"/>
          <w:sz w:val="24"/>
          <w:szCs w:val="24"/>
          <w:lang w:val="es-ES"/>
        </w:rPr>
      </w:pPr>
      <w:r w:rsidRPr="007A069F">
        <w:rPr>
          <w:rFonts w:ascii="Times New Roman" w:hAnsi="Times New Roman"/>
          <w:b/>
          <w:sz w:val="24"/>
          <w:szCs w:val="24"/>
          <w:lang w:val="es-ES"/>
        </w:rPr>
        <w:t>La</w:t>
      </w:r>
      <w:r w:rsidRPr="007A069F">
        <w:rPr>
          <w:rFonts w:ascii="Times New Roman" w:hAnsi="Times New Roman"/>
          <w:b/>
          <w:spacing w:val="2"/>
          <w:sz w:val="24"/>
          <w:szCs w:val="24"/>
          <w:lang w:val="es-ES"/>
        </w:rPr>
        <w:t xml:space="preserve"> </w:t>
      </w:r>
      <w:r w:rsidRPr="007A069F">
        <w:rPr>
          <w:rFonts w:ascii="Times New Roman" w:hAnsi="Times New Roman"/>
          <w:b/>
          <w:spacing w:val="-1"/>
          <w:sz w:val="24"/>
          <w:szCs w:val="24"/>
          <w:lang w:val="es-ES"/>
        </w:rPr>
        <w:t>admisión</w:t>
      </w:r>
      <w:r w:rsidRPr="007A069F">
        <w:rPr>
          <w:rFonts w:ascii="Times New Roman" w:hAnsi="Times New Roman"/>
          <w:b/>
          <w:spacing w:val="3"/>
          <w:sz w:val="24"/>
          <w:szCs w:val="24"/>
          <w:lang w:val="es-ES"/>
        </w:rPr>
        <w:t xml:space="preserve"> </w:t>
      </w:r>
      <w:r w:rsidRPr="007A069F">
        <w:rPr>
          <w:rFonts w:ascii="Times New Roman" w:hAnsi="Times New Roman"/>
          <w:b/>
          <w:spacing w:val="-1"/>
          <w:sz w:val="24"/>
          <w:szCs w:val="24"/>
          <w:lang w:val="es-ES"/>
        </w:rPr>
        <w:t>para</w:t>
      </w:r>
      <w:r w:rsidRPr="007A069F">
        <w:rPr>
          <w:rFonts w:ascii="Times New Roman" w:hAnsi="Times New Roman"/>
          <w:b/>
          <w:spacing w:val="2"/>
          <w:sz w:val="24"/>
          <w:szCs w:val="24"/>
          <w:lang w:val="es-ES"/>
        </w:rPr>
        <w:t xml:space="preserve"> </w:t>
      </w:r>
      <w:r w:rsidRPr="007A069F">
        <w:rPr>
          <w:rFonts w:ascii="Times New Roman" w:hAnsi="Times New Roman"/>
          <w:b/>
          <w:spacing w:val="-1"/>
          <w:sz w:val="24"/>
          <w:szCs w:val="24"/>
          <w:lang w:val="es-ES"/>
        </w:rPr>
        <w:t>SIMULTANEAR</w:t>
      </w:r>
      <w:r w:rsidRPr="007A069F">
        <w:rPr>
          <w:rFonts w:ascii="Times New Roman" w:hAnsi="Times New Roman"/>
          <w:b/>
          <w:spacing w:val="1"/>
          <w:sz w:val="24"/>
          <w:szCs w:val="24"/>
          <w:lang w:val="es-ES"/>
        </w:rPr>
        <w:t xml:space="preserve"> </w:t>
      </w:r>
      <w:r w:rsidRPr="007A069F">
        <w:rPr>
          <w:rFonts w:ascii="Times New Roman" w:hAnsi="Times New Roman"/>
          <w:b/>
          <w:sz w:val="24"/>
          <w:szCs w:val="24"/>
          <w:lang w:val="es-ES"/>
        </w:rPr>
        <w:t>los</w:t>
      </w:r>
      <w:r w:rsidRPr="007A069F">
        <w:rPr>
          <w:rFonts w:ascii="Times New Roman" w:hAnsi="Times New Roman"/>
          <w:b/>
          <w:spacing w:val="2"/>
          <w:sz w:val="24"/>
          <w:szCs w:val="24"/>
          <w:lang w:val="es-ES"/>
        </w:rPr>
        <w:t xml:space="preserve"> </w:t>
      </w:r>
      <w:r w:rsidRPr="007A069F">
        <w:rPr>
          <w:rFonts w:ascii="Times New Roman" w:hAnsi="Times New Roman"/>
          <w:b/>
          <w:spacing w:val="-1"/>
          <w:sz w:val="24"/>
          <w:szCs w:val="24"/>
          <w:lang w:val="es-ES"/>
        </w:rPr>
        <w:t>estudios</w:t>
      </w:r>
      <w:r w:rsidRPr="007A069F">
        <w:rPr>
          <w:rFonts w:ascii="Times New Roman" w:hAnsi="Times New Roman"/>
          <w:b/>
          <w:spacing w:val="2"/>
          <w:sz w:val="24"/>
          <w:szCs w:val="24"/>
          <w:lang w:val="es-ES"/>
        </w:rPr>
        <w:t xml:space="preserve"> </w:t>
      </w:r>
      <w:r w:rsidRPr="007A069F">
        <w:rPr>
          <w:rFonts w:ascii="Times New Roman" w:hAnsi="Times New Roman"/>
          <w:b/>
          <w:spacing w:val="-1"/>
          <w:sz w:val="24"/>
          <w:szCs w:val="24"/>
          <w:lang w:val="es-ES"/>
        </w:rPr>
        <w:t>del</w:t>
      </w:r>
      <w:r w:rsidRPr="007A069F">
        <w:rPr>
          <w:rFonts w:ascii="Times New Roman" w:hAnsi="Times New Roman"/>
          <w:b/>
          <w:spacing w:val="2"/>
          <w:sz w:val="24"/>
          <w:szCs w:val="24"/>
          <w:lang w:val="es-ES"/>
        </w:rPr>
        <w:t xml:space="preserve"> </w:t>
      </w:r>
      <w:r w:rsidRPr="007A069F">
        <w:rPr>
          <w:rFonts w:ascii="Times New Roman" w:hAnsi="Times New Roman"/>
          <w:b/>
          <w:spacing w:val="-1"/>
          <w:sz w:val="24"/>
          <w:szCs w:val="24"/>
          <w:lang w:val="es-ES"/>
        </w:rPr>
        <w:t>Grado</w:t>
      </w:r>
      <w:r w:rsidRPr="007A069F">
        <w:rPr>
          <w:rFonts w:ascii="Times New Roman" w:hAnsi="Times New Roman"/>
          <w:b/>
          <w:spacing w:val="2"/>
          <w:sz w:val="24"/>
          <w:szCs w:val="24"/>
          <w:lang w:val="es-ES"/>
        </w:rPr>
        <w:t xml:space="preserve"> </w:t>
      </w:r>
      <w:r w:rsidRPr="007A069F">
        <w:rPr>
          <w:rFonts w:ascii="Times New Roman" w:hAnsi="Times New Roman"/>
          <w:b/>
          <w:spacing w:val="-1"/>
          <w:sz w:val="24"/>
          <w:szCs w:val="24"/>
          <w:lang w:val="es-ES"/>
        </w:rPr>
        <w:t>en</w:t>
      </w:r>
      <w:r w:rsidRPr="007A069F">
        <w:rPr>
          <w:rFonts w:ascii="Times New Roman" w:hAnsi="Times New Roman"/>
          <w:b/>
          <w:spacing w:val="3"/>
          <w:sz w:val="24"/>
          <w:szCs w:val="24"/>
          <w:lang w:val="es-ES"/>
        </w:rPr>
        <w:t xml:space="preserve"> </w:t>
      </w:r>
      <w:r w:rsidR="00586A56" w:rsidRPr="007A069F">
        <w:rPr>
          <w:rFonts w:ascii="Times New Roman" w:hAnsi="Times New Roman"/>
          <w:b/>
          <w:spacing w:val="-1"/>
          <w:sz w:val="24"/>
          <w:szCs w:val="24"/>
          <w:lang w:val="es-ES"/>
        </w:rPr>
        <w:t>Historia y Patrimonio</w:t>
      </w:r>
      <w:r w:rsidR="00C63BAD" w:rsidRPr="007A069F">
        <w:rPr>
          <w:rFonts w:ascii="Times New Roman" w:hAnsi="Times New Roman"/>
          <w:b/>
          <w:spacing w:val="-1"/>
          <w:sz w:val="24"/>
          <w:szCs w:val="24"/>
          <w:lang w:val="es-ES"/>
        </w:rPr>
        <w:t xml:space="preserve"> </w:t>
      </w:r>
      <w:r w:rsidRPr="007A069F">
        <w:rPr>
          <w:rFonts w:ascii="Times New Roman" w:hAnsi="Times New Roman"/>
          <w:b/>
          <w:sz w:val="24"/>
          <w:szCs w:val="24"/>
          <w:lang w:val="es-ES"/>
        </w:rPr>
        <w:t>y</w:t>
      </w:r>
      <w:r w:rsidRPr="007A069F">
        <w:rPr>
          <w:rFonts w:ascii="Times New Roman" w:hAnsi="Times New Roman"/>
          <w:b/>
          <w:spacing w:val="2"/>
          <w:sz w:val="24"/>
          <w:szCs w:val="24"/>
          <w:lang w:val="es-ES"/>
        </w:rPr>
        <w:t xml:space="preserve"> </w:t>
      </w:r>
      <w:r w:rsidRPr="007A069F">
        <w:rPr>
          <w:rFonts w:ascii="Times New Roman" w:hAnsi="Times New Roman"/>
          <w:b/>
          <w:spacing w:val="-1"/>
          <w:sz w:val="24"/>
          <w:szCs w:val="24"/>
          <w:lang w:val="es-ES"/>
        </w:rPr>
        <w:t>del</w:t>
      </w:r>
      <w:r w:rsidRPr="007A069F">
        <w:rPr>
          <w:rFonts w:ascii="Times New Roman" w:hAnsi="Times New Roman"/>
          <w:b/>
          <w:spacing w:val="2"/>
          <w:sz w:val="24"/>
          <w:szCs w:val="24"/>
          <w:lang w:val="es-ES"/>
        </w:rPr>
        <w:t xml:space="preserve"> </w:t>
      </w:r>
      <w:r w:rsidRPr="007A069F">
        <w:rPr>
          <w:rFonts w:ascii="Times New Roman" w:hAnsi="Times New Roman"/>
          <w:b/>
          <w:spacing w:val="-1"/>
          <w:sz w:val="24"/>
          <w:szCs w:val="24"/>
          <w:lang w:val="es-ES"/>
        </w:rPr>
        <w:t>Grado</w:t>
      </w:r>
      <w:r w:rsidRPr="007A069F">
        <w:rPr>
          <w:rFonts w:ascii="Times New Roman" w:hAnsi="Times New Roman"/>
          <w:b/>
          <w:spacing w:val="55"/>
          <w:sz w:val="24"/>
          <w:szCs w:val="24"/>
          <w:lang w:val="es-ES"/>
        </w:rPr>
        <w:t xml:space="preserve"> </w:t>
      </w:r>
      <w:r w:rsidRPr="007A069F">
        <w:rPr>
          <w:rFonts w:ascii="Times New Roman" w:hAnsi="Times New Roman"/>
          <w:b/>
          <w:spacing w:val="-1"/>
          <w:sz w:val="24"/>
          <w:szCs w:val="24"/>
          <w:lang w:val="es-ES"/>
        </w:rPr>
        <w:t>en</w:t>
      </w:r>
      <w:r w:rsidRPr="007A069F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586A56" w:rsidRPr="007A069F">
        <w:rPr>
          <w:rFonts w:ascii="Times New Roman" w:hAnsi="Times New Roman"/>
          <w:b/>
          <w:spacing w:val="-1"/>
          <w:sz w:val="24"/>
          <w:szCs w:val="24"/>
          <w:lang w:val="es-ES"/>
        </w:rPr>
        <w:t>Español: Lengua y Literatura</w:t>
      </w:r>
      <w:r w:rsidRPr="007A069F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7A069F">
        <w:rPr>
          <w:rFonts w:ascii="Times New Roman" w:hAnsi="Times New Roman"/>
          <w:sz w:val="24"/>
          <w:szCs w:val="24"/>
          <w:lang w:val="es-ES"/>
        </w:rPr>
        <w:t>que</w:t>
      </w:r>
      <w:r w:rsidRPr="007A069F">
        <w:rPr>
          <w:rFonts w:ascii="Times New Roman" w:hAnsi="Times New Roman"/>
          <w:spacing w:val="-1"/>
          <w:sz w:val="24"/>
          <w:szCs w:val="24"/>
          <w:lang w:val="es-ES"/>
        </w:rPr>
        <w:t xml:space="preserve"> </w:t>
      </w:r>
      <w:r w:rsidRPr="007A069F">
        <w:rPr>
          <w:rFonts w:ascii="Times New Roman" w:hAnsi="Times New Roman"/>
          <w:sz w:val="24"/>
          <w:szCs w:val="24"/>
          <w:lang w:val="es-ES"/>
        </w:rPr>
        <w:t>se</w:t>
      </w:r>
      <w:r w:rsidRPr="007A069F">
        <w:rPr>
          <w:rFonts w:ascii="Times New Roman" w:hAnsi="Times New Roman"/>
          <w:spacing w:val="-1"/>
          <w:sz w:val="24"/>
          <w:szCs w:val="24"/>
          <w:lang w:val="es-ES"/>
        </w:rPr>
        <w:t xml:space="preserve"> imparten</w:t>
      </w:r>
      <w:r w:rsidRPr="007A069F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A069F">
        <w:rPr>
          <w:rFonts w:ascii="Times New Roman" w:hAnsi="Times New Roman"/>
          <w:spacing w:val="-1"/>
          <w:sz w:val="24"/>
          <w:szCs w:val="24"/>
          <w:lang w:val="es-ES"/>
        </w:rPr>
        <w:t>en</w:t>
      </w:r>
      <w:r w:rsidRPr="007A069F">
        <w:rPr>
          <w:rFonts w:ascii="Times New Roman" w:hAnsi="Times New Roman"/>
          <w:spacing w:val="2"/>
          <w:sz w:val="24"/>
          <w:szCs w:val="24"/>
          <w:lang w:val="es-ES"/>
        </w:rPr>
        <w:t xml:space="preserve"> </w:t>
      </w:r>
      <w:r w:rsidRPr="007A069F">
        <w:rPr>
          <w:rFonts w:ascii="Times New Roman" w:hAnsi="Times New Roman"/>
          <w:spacing w:val="-1"/>
          <w:sz w:val="24"/>
          <w:szCs w:val="24"/>
          <w:lang w:val="es-ES"/>
        </w:rPr>
        <w:t>esta Facultad.</w:t>
      </w:r>
    </w:p>
    <w:p w:rsidR="007A069F" w:rsidRPr="007A069F" w:rsidRDefault="007A069F" w:rsidP="007A069F">
      <w:pPr>
        <w:spacing w:before="139"/>
        <w:ind w:left="1383" w:right="15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216C1" w:rsidRPr="007A069F" w:rsidRDefault="00D947B8">
      <w:pPr>
        <w:pStyle w:val="Textoindependiente"/>
        <w:spacing w:before="156"/>
        <w:ind w:left="3138" w:right="3708"/>
        <w:jc w:val="center"/>
        <w:rPr>
          <w:lang w:val="es-ES"/>
        </w:rPr>
      </w:pPr>
      <w:r w:rsidRPr="007A069F">
        <w:rPr>
          <w:spacing w:val="-1"/>
          <w:lang w:val="es-ES"/>
        </w:rPr>
        <w:t>Burgos</w:t>
      </w:r>
      <w:proofErr w:type="gramStart"/>
      <w:r w:rsidRPr="007A069F">
        <w:rPr>
          <w:spacing w:val="-1"/>
          <w:lang w:val="es-ES"/>
        </w:rPr>
        <w:t>,</w:t>
      </w:r>
      <w:r w:rsidRPr="007A069F">
        <w:rPr>
          <w:lang w:val="es-ES"/>
        </w:rPr>
        <w:t xml:space="preserve"> …</w:t>
      </w:r>
      <w:proofErr w:type="gramEnd"/>
      <w:r w:rsidRPr="007A069F">
        <w:rPr>
          <w:lang w:val="es-ES"/>
        </w:rPr>
        <w:t>…. de</w:t>
      </w:r>
      <w:r w:rsidRPr="007A069F">
        <w:rPr>
          <w:spacing w:val="-1"/>
          <w:lang w:val="es-ES"/>
        </w:rPr>
        <w:t xml:space="preserve"> </w:t>
      </w:r>
      <w:r w:rsidRPr="007A069F">
        <w:rPr>
          <w:lang w:val="es-ES"/>
        </w:rPr>
        <w:t>…………………… de</w:t>
      </w:r>
      <w:r w:rsidRPr="007A069F">
        <w:rPr>
          <w:spacing w:val="59"/>
          <w:lang w:val="es-ES"/>
        </w:rPr>
        <w:t xml:space="preserve"> </w:t>
      </w:r>
      <w:r w:rsidRPr="007A069F">
        <w:rPr>
          <w:lang w:val="es-ES"/>
        </w:rPr>
        <w:t>20….</w:t>
      </w:r>
    </w:p>
    <w:p w:rsidR="00C216C1" w:rsidRPr="007A069F" w:rsidRDefault="00D947B8">
      <w:pPr>
        <w:pStyle w:val="Textoindependiente"/>
        <w:spacing w:before="120"/>
        <w:ind w:left="3137" w:right="3708"/>
        <w:jc w:val="center"/>
        <w:rPr>
          <w:lang w:val="es-ES"/>
        </w:rPr>
      </w:pPr>
      <w:r w:rsidRPr="007A069F">
        <w:rPr>
          <w:spacing w:val="-1"/>
          <w:lang w:val="es-ES"/>
        </w:rPr>
        <w:t>El</w:t>
      </w:r>
      <w:r w:rsidRPr="007A069F">
        <w:rPr>
          <w:lang w:val="es-ES"/>
        </w:rPr>
        <w:t xml:space="preserve"> </w:t>
      </w:r>
      <w:r w:rsidRPr="007A069F">
        <w:rPr>
          <w:spacing w:val="-1"/>
          <w:lang w:val="es-ES"/>
        </w:rPr>
        <w:t>solicitante</w:t>
      </w:r>
    </w:p>
    <w:p w:rsidR="00C216C1" w:rsidRPr="007A069F" w:rsidRDefault="007A069F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A069F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503313608" behindDoc="1" locked="0" layoutInCell="1" allowOverlap="1" wp14:anchorId="26F89896" wp14:editId="2A027B79">
            <wp:simplePos x="0" y="0"/>
            <wp:positionH relativeFrom="page">
              <wp:posOffset>5212080</wp:posOffset>
            </wp:positionH>
            <wp:positionV relativeFrom="paragraph">
              <wp:posOffset>104140</wp:posOffset>
            </wp:positionV>
            <wp:extent cx="2348230" cy="2352675"/>
            <wp:effectExtent l="0" t="0" r="0" b="9525"/>
            <wp:wrapNone/>
            <wp:docPr id="2" name="Imagen 2" descr="logotipo (10% negro)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(10% negro) cop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6C1" w:rsidRDefault="00C216C1">
      <w:pPr>
        <w:spacing w:before="4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A069F" w:rsidRPr="007A069F" w:rsidRDefault="007A069F">
      <w:pPr>
        <w:spacing w:before="4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216C1" w:rsidRDefault="00D947B8" w:rsidP="00750CFA">
      <w:pPr>
        <w:pStyle w:val="Textoindependiente"/>
        <w:ind w:left="3138" w:right="3708"/>
        <w:jc w:val="center"/>
        <w:rPr>
          <w:lang w:val="es-ES"/>
        </w:rPr>
      </w:pPr>
      <w:r w:rsidRPr="007A069F">
        <w:rPr>
          <w:spacing w:val="-1"/>
          <w:lang w:val="es-ES"/>
        </w:rPr>
        <w:t>Fdo.:</w:t>
      </w:r>
      <w:r w:rsidRPr="007A069F">
        <w:rPr>
          <w:lang w:val="es-ES"/>
        </w:rPr>
        <w:t xml:space="preserve"> ………………………….</w:t>
      </w:r>
    </w:p>
    <w:p w:rsidR="007A069F" w:rsidRPr="007A069F" w:rsidRDefault="007A069F" w:rsidP="00750CFA">
      <w:pPr>
        <w:pStyle w:val="Textoindependiente"/>
        <w:ind w:left="3138" w:right="3708"/>
        <w:jc w:val="center"/>
        <w:rPr>
          <w:lang w:val="es-ES"/>
        </w:rPr>
      </w:pPr>
    </w:p>
    <w:p w:rsidR="00C216C1" w:rsidRPr="007A069F" w:rsidRDefault="00C216C1">
      <w:pPr>
        <w:spacing w:before="1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C216C1" w:rsidRPr="007A069F" w:rsidRDefault="00D947B8">
      <w:pPr>
        <w:pStyle w:val="Ttulo1"/>
        <w:ind w:right="1816"/>
        <w:rPr>
          <w:b w:val="0"/>
          <w:bCs w:val="0"/>
          <w:lang w:val="es-ES"/>
        </w:rPr>
      </w:pPr>
      <w:r w:rsidRPr="007A069F">
        <w:rPr>
          <w:spacing w:val="-1"/>
          <w:lang w:val="es-ES"/>
        </w:rPr>
        <w:t>SR.</w:t>
      </w:r>
      <w:r w:rsidRPr="007A069F">
        <w:rPr>
          <w:lang w:val="es-ES"/>
        </w:rPr>
        <w:t xml:space="preserve"> </w:t>
      </w:r>
      <w:r w:rsidRPr="007A069F">
        <w:rPr>
          <w:spacing w:val="-1"/>
          <w:lang w:val="es-ES"/>
        </w:rPr>
        <w:t>DECANO</w:t>
      </w:r>
      <w:r w:rsidRPr="007A069F">
        <w:rPr>
          <w:lang w:val="es-ES"/>
        </w:rPr>
        <w:t xml:space="preserve"> </w:t>
      </w:r>
      <w:r w:rsidRPr="007A069F">
        <w:rPr>
          <w:spacing w:val="-1"/>
          <w:lang w:val="es-ES"/>
        </w:rPr>
        <w:t>DE</w:t>
      </w:r>
      <w:r w:rsidRPr="007A069F">
        <w:rPr>
          <w:lang w:val="es-ES"/>
        </w:rPr>
        <w:t xml:space="preserve"> LA</w:t>
      </w:r>
      <w:r w:rsidRPr="007A069F">
        <w:rPr>
          <w:spacing w:val="-1"/>
          <w:lang w:val="es-ES"/>
        </w:rPr>
        <w:t xml:space="preserve"> FACULTAD DE</w:t>
      </w:r>
      <w:r w:rsidRPr="007A069F">
        <w:rPr>
          <w:lang w:val="es-ES"/>
        </w:rPr>
        <w:t xml:space="preserve"> </w:t>
      </w:r>
      <w:r w:rsidR="00C63BAD" w:rsidRPr="007A069F">
        <w:rPr>
          <w:lang w:val="es-ES"/>
        </w:rPr>
        <w:t>HUMANIDADES Y COMUNICACIÓN DE LA</w:t>
      </w:r>
      <w:r w:rsidRPr="007A069F">
        <w:rPr>
          <w:spacing w:val="-1"/>
          <w:lang w:val="es-ES"/>
        </w:rPr>
        <w:t xml:space="preserve"> UNIVERSIDAD DE</w:t>
      </w:r>
      <w:r w:rsidRPr="007A069F">
        <w:rPr>
          <w:spacing w:val="38"/>
          <w:lang w:val="es-ES"/>
        </w:rPr>
        <w:t xml:space="preserve"> </w:t>
      </w:r>
      <w:r w:rsidRPr="007A069F">
        <w:rPr>
          <w:spacing w:val="-1"/>
          <w:lang w:val="es-ES"/>
        </w:rPr>
        <w:t>BURGOS.</w:t>
      </w:r>
    </w:p>
    <w:sectPr w:rsidR="00C216C1" w:rsidRPr="007A069F">
      <w:type w:val="continuous"/>
      <w:pgSz w:w="11910" w:h="16840"/>
      <w:pgMar w:top="460" w:right="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C1"/>
    <w:rsid w:val="000036C9"/>
    <w:rsid w:val="00041558"/>
    <w:rsid w:val="00586A56"/>
    <w:rsid w:val="00750CFA"/>
    <w:rsid w:val="00765980"/>
    <w:rsid w:val="007A069F"/>
    <w:rsid w:val="007E698C"/>
    <w:rsid w:val="00A022D5"/>
    <w:rsid w:val="00B41F68"/>
    <w:rsid w:val="00C216C1"/>
    <w:rsid w:val="00C63BAD"/>
    <w:rsid w:val="00D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8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83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036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6C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036C9"/>
    <w:rPr>
      <w:color w:val="808080"/>
    </w:rPr>
  </w:style>
  <w:style w:type="character" w:customStyle="1" w:styleId="Estilo1">
    <w:name w:val="Estilo1"/>
    <w:basedOn w:val="Fuentedeprrafopredeter"/>
    <w:uiPriority w:val="1"/>
    <w:rsid w:val="00765980"/>
    <w:rPr>
      <w:rFonts w:ascii="Arial" w:hAnsi="Arial"/>
      <w:color w:val="auto"/>
      <w:sz w:val="24"/>
    </w:rPr>
  </w:style>
  <w:style w:type="character" w:customStyle="1" w:styleId="GradoenEspaolLenguayLiteratura">
    <w:name w:val="Grado en Español: Lengua y Literatura"/>
    <w:basedOn w:val="Fuentedeprrafopredeter"/>
    <w:uiPriority w:val="1"/>
    <w:rsid w:val="00765980"/>
    <w:rPr>
      <w:rFonts w:ascii="Arial" w:hAnsi="Arial"/>
      <w:color w:val="auto"/>
      <w:sz w:val="24"/>
    </w:rPr>
  </w:style>
  <w:style w:type="character" w:customStyle="1" w:styleId="GradoenHistoriayPatrimonio">
    <w:name w:val="Grado en Historia y Patrimonio"/>
    <w:basedOn w:val="Fuentedeprrafopredeter"/>
    <w:uiPriority w:val="1"/>
    <w:rsid w:val="0076598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8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83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036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6C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036C9"/>
    <w:rPr>
      <w:color w:val="808080"/>
    </w:rPr>
  </w:style>
  <w:style w:type="character" w:customStyle="1" w:styleId="Estilo1">
    <w:name w:val="Estilo1"/>
    <w:basedOn w:val="Fuentedeprrafopredeter"/>
    <w:uiPriority w:val="1"/>
    <w:rsid w:val="00765980"/>
    <w:rPr>
      <w:rFonts w:ascii="Arial" w:hAnsi="Arial"/>
      <w:color w:val="auto"/>
      <w:sz w:val="24"/>
    </w:rPr>
  </w:style>
  <w:style w:type="character" w:customStyle="1" w:styleId="GradoenEspaolLenguayLiteratura">
    <w:name w:val="Grado en Español: Lengua y Literatura"/>
    <w:basedOn w:val="Fuentedeprrafopredeter"/>
    <w:uiPriority w:val="1"/>
    <w:rsid w:val="00765980"/>
    <w:rPr>
      <w:rFonts w:ascii="Arial" w:hAnsi="Arial"/>
      <w:color w:val="auto"/>
      <w:sz w:val="24"/>
    </w:rPr>
  </w:style>
  <w:style w:type="character" w:customStyle="1" w:styleId="GradoenHistoriayPatrimonio">
    <w:name w:val="Grado en Historia y Patrimonio"/>
    <w:basedOn w:val="Fuentedeprrafopredeter"/>
    <w:uiPriority w:val="1"/>
    <w:rsid w:val="0076598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522A-F7C3-43CC-8E7A-A5F0BBE3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Burgos</dc:creator>
  <cp:lastModifiedBy>MARIA BEGOÑA GARCIA DE LA FUENTE</cp:lastModifiedBy>
  <cp:revision>2</cp:revision>
  <dcterms:created xsi:type="dcterms:W3CDTF">2017-06-13T12:35:00Z</dcterms:created>
  <dcterms:modified xsi:type="dcterms:W3CDTF">2017-06-13T12:35:00Z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2017-06-09T00:00:00Z</vt:filetime>
  </property>
</Properties>
</file>